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121CD" w14:textId="77777777" w:rsidR="00410F4D" w:rsidRPr="002C1D7B" w:rsidRDefault="00410F4D" w:rsidP="00590259">
      <w:pPr>
        <w:pStyle w:val="Nincstrkz"/>
        <w:jc w:val="center"/>
        <w:rPr>
          <w:rFonts w:ascii="Garamond" w:hAnsi="Garamond" w:cs="Times New Roman"/>
          <w:b/>
          <w:sz w:val="32"/>
          <w:szCs w:val="32"/>
          <w:lang w:eastAsia="hu-HU"/>
        </w:rPr>
      </w:pPr>
      <w:proofErr w:type="spellStart"/>
      <w:r w:rsidRPr="002C1D7B">
        <w:rPr>
          <w:rFonts w:ascii="Garamond" w:hAnsi="Garamond" w:cs="Times New Roman"/>
          <w:b/>
          <w:sz w:val="32"/>
          <w:szCs w:val="32"/>
          <w:lang w:eastAsia="hu-HU"/>
        </w:rPr>
        <w:t>Cookie</w:t>
      </w:r>
      <w:r w:rsidR="00166FF0" w:rsidRPr="002C1D7B">
        <w:rPr>
          <w:rFonts w:ascii="Garamond" w:hAnsi="Garamond" w:cs="Times New Roman"/>
          <w:b/>
          <w:sz w:val="32"/>
          <w:szCs w:val="32"/>
          <w:lang w:eastAsia="hu-HU"/>
        </w:rPr>
        <w:t>-</w:t>
      </w:r>
      <w:r w:rsidRPr="002C1D7B">
        <w:rPr>
          <w:rFonts w:ascii="Garamond" w:hAnsi="Garamond" w:cs="Times New Roman"/>
          <w:b/>
          <w:sz w:val="32"/>
          <w:szCs w:val="32"/>
          <w:lang w:eastAsia="hu-HU"/>
        </w:rPr>
        <w:t>k</w:t>
      </w:r>
      <w:proofErr w:type="spellEnd"/>
      <w:r w:rsidRPr="002C1D7B">
        <w:rPr>
          <w:rFonts w:ascii="Garamond" w:hAnsi="Garamond" w:cs="Times New Roman"/>
          <w:b/>
          <w:sz w:val="32"/>
          <w:szCs w:val="32"/>
          <w:lang w:eastAsia="hu-HU"/>
        </w:rPr>
        <w:t xml:space="preserve"> (sütik) felhasználási politikája és hasonló technológiák</w:t>
      </w:r>
    </w:p>
    <w:p w14:paraId="7B6A8AAA" w14:textId="77777777" w:rsidR="00590259" w:rsidRPr="002C1D7B" w:rsidRDefault="00590259" w:rsidP="00590259">
      <w:pPr>
        <w:pStyle w:val="Nincstrkz"/>
        <w:jc w:val="both"/>
        <w:rPr>
          <w:rFonts w:ascii="Garamond" w:hAnsi="Garamond" w:cs="Times New Roman"/>
          <w:lang w:eastAsia="hu-HU"/>
        </w:rPr>
      </w:pPr>
    </w:p>
    <w:p w14:paraId="415689C1" w14:textId="6B0609DA" w:rsidR="00410F4D" w:rsidRPr="002C1D7B" w:rsidRDefault="00410F4D" w:rsidP="006A3947">
      <w:pPr>
        <w:pStyle w:val="Nincstrkz"/>
        <w:jc w:val="both"/>
        <w:rPr>
          <w:rFonts w:ascii="Garamond" w:hAnsi="Garamond" w:cs="Times New Roman"/>
          <w:lang w:eastAsia="hu-HU"/>
        </w:rPr>
      </w:pPr>
      <w:r w:rsidRPr="002C1D7B">
        <w:rPr>
          <w:rFonts w:ascii="Garamond" w:hAnsi="Garamond" w:cs="Times New Roman"/>
          <w:lang w:eastAsia="hu-HU"/>
        </w:rPr>
        <w:t xml:space="preserve">A jelen szabályzat hatálya kiterjed mindazon sütikre, illetőleg egyéb </w:t>
      </w:r>
      <w:r w:rsidR="00EB25C0" w:rsidRPr="002C1D7B">
        <w:rPr>
          <w:rFonts w:ascii="Garamond" w:hAnsi="Garamond" w:cs="Times New Roman"/>
          <w:lang w:eastAsia="hu-HU"/>
        </w:rPr>
        <w:t xml:space="preserve">hasonló </w:t>
      </w:r>
      <w:r w:rsidRPr="002C1D7B">
        <w:rPr>
          <w:rFonts w:ascii="Garamond" w:hAnsi="Garamond" w:cs="Times New Roman"/>
          <w:lang w:eastAsia="hu-HU"/>
        </w:rPr>
        <w:t>technológiákra, amelyeket a</w:t>
      </w:r>
      <w:bookmarkStart w:id="0" w:name="_Hlk31742485"/>
      <w:r w:rsidR="00CB12D0">
        <w:rPr>
          <w:rFonts w:ascii="Garamond" w:hAnsi="Garamond" w:cs="Times New Roman"/>
          <w:lang w:eastAsia="hu-HU"/>
        </w:rPr>
        <w:t xml:space="preserve"> </w:t>
      </w:r>
      <w:proofErr w:type="spellStart"/>
      <w:r w:rsidR="00CB12D0" w:rsidRPr="008A752B">
        <w:rPr>
          <w:rFonts w:ascii="Garamond" w:hAnsi="Garamond" w:cs="18vrer,Bold"/>
          <w:b/>
          <w:bCs/>
        </w:rPr>
        <w:t>Safe-Gate</w:t>
      </w:r>
      <w:proofErr w:type="spellEnd"/>
      <w:r w:rsidR="00CB12D0" w:rsidRPr="008A752B">
        <w:rPr>
          <w:rFonts w:ascii="Garamond" w:hAnsi="Garamond" w:cs="18vrer,Bold"/>
          <w:b/>
          <w:bCs/>
        </w:rPr>
        <w:t xml:space="preserve"> Kereskedelmi Korlátolt Felelősségű Tár</w:t>
      </w:r>
      <w:r w:rsidR="00CB12D0" w:rsidRPr="008A752B">
        <w:rPr>
          <w:rFonts w:ascii="Garamond" w:eastAsia="Times New Roman" w:hAnsi="Garamond" w:cs="Arial"/>
          <w:b/>
          <w:lang w:eastAsia="hu-HU"/>
        </w:rPr>
        <w:t xml:space="preserve"> Kft. </w:t>
      </w:r>
      <w:r w:rsidR="00CB12D0" w:rsidRPr="008A752B">
        <w:rPr>
          <w:rFonts w:ascii="Garamond" w:eastAsia="Times New Roman" w:hAnsi="Garamond" w:cs="Arial"/>
          <w:lang w:eastAsia="hu-HU"/>
        </w:rPr>
        <w:t xml:space="preserve">(Székhelye: </w:t>
      </w:r>
      <w:r w:rsidR="00CB12D0" w:rsidRPr="008A752B">
        <w:rPr>
          <w:rFonts w:ascii="Garamond" w:hAnsi="Garamond" w:cs="Roboto"/>
        </w:rPr>
        <w:t xml:space="preserve">1052 Budapest, Bécsi utca 5. II. em. 1. Levelezési címe: 1052 Budapest, Bécsi utca 5. II. em. 1. Cégjegyzékszáma: 01-09-358052, Nyilvántartó hatóság: Fővárosi Törvényszék Cégbírósága, Adószáma: 27938647-2-41, Képviselő: </w:t>
      </w:r>
      <w:proofErr w:type="spellStart"/>
      <w:r w:rsidR="00CB12D0" w:rsidRPr="008A752B">
        <w:rPr>
          <w:rFonts w:ascii="Garamond" w:hAnsi="Garamond" w:cs="Roboto"/>
        </w:rPr>
        <w:t>Holler</w:t>
      </w:r>
      <w:proofErr w:type="spellEnd"/>
      <w:r w:rsidR="00CB12D0" w:rsidRPr="008A752B">
        <w:rPr>
          <w:rFonts w:ascii="Garamond" w:hAnsi="Garamond" w:cs="Roboto"/>
        </w:rPr>
        <w:t xml:space="preserve"> Kitti, Telefonszám: </w:t>
      </w:r>
      <w:r w:rsidR="00CB12D0" w:rsidRPr="008A752B">
        <w:rPr>
          <w:rFonts w:ascii="Garamond" w:hAnsi="Garamond" w:cs="Arial"/>
        </w:rPr>
        <w:t xml:space="preserve">+36 30 278 1398, e-mail cím: </w:t>
      </w:r>
      <w:bookmarkEnd w:id="0"/>
      <w:proofErr w:type="spellStart"/>
      <w:r w:rsidR="00CB12D0" w:rsidRPr="008A752B">
        <w:rPr>
          <w:rFonts w:ascii="Garamond" w:hAnsi="Garamond" w:cs="Arial"/>
        </w:rPr>
        <w:t>hollkitt</w:t>
      </w:r>
      <w:proofErr w:type="spellEnd"/>
      <w:r w:rsidR="00CB12D0" w:rsidRPr="008A752B">
        <w:rPr>
          <w:rFonts w:ascii="Garamond" w:hAnsi="Garamond" w:cs="Arial"/>
        </w:rPr>
        <w:t>@gmail.com</w:t>
      </w:r>
      <w:r w:rsidR="00EB25C0" w:rsidRPr="002C1D7B">
        <w:rPr>
          <w:rFonts w:ascii="Garamond" w:hAnsi="Garamond" w:cs="Times New Roman"/>
        </w:rPr>
        <w:t xml:space="preserve"> </w:t>
      </w:r>
      <w:r w:rsidR="00124001">
        <w:rPr>
          <w:rFonts w:ascii="Garamond" w:hAnsi="Garamond" w:cs="Times New Roman"/>
        </w:rPr>
        <w:t>(</w:t>
      </w:r>
      <w:r w:rsidR="00EB25C0" w:rsidRPr="002C1D7B">
        <w:rPr>
          <w:rFonts w:ascii="Garamond" w:hAnsi="Garamond" w:cs="Times New Roman"/>
        </w:rPr>
        <w:t xml:space="preserve">a továbbiakban: Társaság) </w:t>
      </w:r>
      <w:r w:rsidRPr="002C1D7B">
        <w:rPr>
          <w:rFonts w:ascii="Garamond" w:hAnsi="Garamond" w:cs="Times New Roman"/>
          <w:lang w:eastAsia="hu-HU"/>
        </w:rPr>
        <w:t xml:space="preserve">által üzemeltetett </w:t>
      </w:r>
      <w:r w:rsidR="006A3947" w:rsidRPr="006A3947">
        <w:rPr>
          <w:rFonts w:ascii="Garamond" w:hAnsi="Garamond" w:cs="Times New Roman"/>
          <w:lang w:eastAsia="hu-HU"/>
        </w:rPr>
        <w:t>https://www.safegate.eu/</w:t>
      </w:r>
      <w:r w:rsidRPr="002C1D7B">
        <w:rPr>
          <w:rFonts w:ascii="Garamond" w:hAnsi="Garamond" w:cs="Times New Roman"/>
          <w:lang w:eastAsia="hu-HU"/>
        </w:rPr>
        <w:t xml:space="preserve"> weboldal és alkalmazások használnak.</w:t>
      </w:r>
    </w:p>
    <w:p w14:paraId="2FEF7D77" w14:textId="77777777" w:rsidR="00EB25C0" w:rsidRPr="002C1D7B" w:rsidRDefault="00EB25C0" w:rsidP="00590259">
      <w:pPr>
        <w:pStyle w:val="Nincstrkz"/>
        <w:jc w:val="both"/>
        <w:rPr>
          <w:rFonts w:ascii="Garamond" w:hAnsi="Garamond" w:cs="Times New Roman"/>
          <w:lang w:eastAsia="hu-HU"/>
        </w:rPr>
      </w:pPr>
    </w:p>
    <w:p w14:paraId="11AD1B98"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xml:space="preserve">A </w:t>
      </w:r>
      <w:r w:rsidR="00EB25C0" w:rsidRPr="002C1D7B">
        <w:rPr>
          <w:rFonts w:ascii="Garamond" w:hAnsi="Garamond" w:cs="Times New Roman"/>
          <w:lang w:eastAsia="hu-HU"/>
        </w:rPr>
        <w:t xml:space="preserve">Társaság a </w:t>
      </w:r>
      <w:r w:rsidRPr="002C1D7B">
        <w:rPr>
          <w:rFonts w:ascii="Garamond" w:hAnsi="Garamond" w:cs="Times New Roman"/>
          <w:lang w:eastAsia="hu-HU"/>
        </w:rPr>
        <w:t>sütik</w:t>
      </w:r>
      <w:r w:rsidR="00EB25C0" w:rsidRPr="002C1D7B">
        <w:rPr>
          <w:rFonts w:ascii="Garamond" w:hAnsi="Garamond" w:cs="Times New Roman"/>
          <w:lang w:eastAsia="hu-HU"/>
        </w:rPr>
        <w:t>et</w:t>
      </w:r>
      <w:r w:rsidRPr="002C1D7B">
        <w:rPr>
          <w:rFonts w:ascii="Garamond" w:hAnsi="Garamond" w:cs="Times New Roman"/>
          <w:lang w:eastAsia="hu-HU"/>
        </w:rPr>
        <w:t xml:space="preserve"> </w:t>
      </w:r>
      <w:r w:rsidR="00EB25C0" w:rsidRPr="002C1D7B">
        <w:rPr>
          <w:rFonts w:ascii="Garamond" w:hAnsi="Garamond" w:cs="Times New Roman"/>
          <w:lang w:eastAsia="hu-HU"/>
        </w:rPr>
        <w:t xml:space="preserve">(i) </w:t>
      </w:r>
      <w:r w:rsidRPr="002C1D7B">
        <w:rPr>
          <w:rFonts w:ascii="Garamond" w:hAnsi="Garamond" w:cs="Times New Roman"/>
          <w:lang w:eastAsia="hu-HU"/>
        </w:rPr>
        <w:t>a weboldal működése</w:t>
      </w:r>
      <w:r w:rsidR="00EB25C0" w:rsidRPr="002C1D7B">
        <w:rPr>
          <w:rFonts w:ascii="Garamond" w:hAnsi="Garamond" w:cs="Times New Roman"/>
          <w:lang w:eastAsia="hu-HU"/>
        </w:rPr>
        <w:t xml:space="preserve"> érdekében</w:t>
      </w:r>
      <w:r w:rsidRPr="002C1D7B">
        <w:rPr>
          <w:rFonts w:ascii="Garamond" w:hAnsi="Garamond" w:cs="Times New Roman"/>
          <w:lang w:eastAsia="hu-HU"/>
        </w:rPr>
        <w:t>,</w:t>
      </w:r>
      <w:r w:rsidR="00EB25C0" w:rsidRPr="002C1D7B">
        <w:rPr>
          <w:rFonts w:ascii="Garamond" w:hAnsi="Garamond" w:cs="Times New Roman"/>
          <w:lang w:eastAsia="hu-HU"/>
        </w:rPr>
        <w:t xml:space="preserve"> (</w:t>
      </w:r>
      <w:proofErr w:type="spellStart"/>
      <w:r w:rsidR="00EB25C0" w:rsidRPr="002C1D7B">
        <w:rPr>
          <w:rFonts w:ascii="Garamond" w:hAnsi="Garamond" w:cs="Times New Roman"/>
          <w:lang w:eastAsia="hu-HU"/>
        </w:rPr>
        <w:t>ii</w:t>
      </w:r>
      <w:proofErr w:type="spellEnd"/>
      <w:r w:rsidR="00EB25C0" w:rsidRPr="002C1D7B">
        <w:rPr>
          <w:rFonts w:ascii="Garamond" w:hAnsi="Garamond" w:cs="Times New Roman"/>
          <w:lang w:eastAsia="hu-HU"/>
        </w:rPr>
        <w:t xml:space="preserve">) </w:t>
      </w:r>
      <w:r w:rsidRPr="002C1D7B">
        <w:rPr>
          <w:rFonts w:ascii="Garamond" w:hAnsi="Garamond" w:cs="Times New Roman"/>
          <w:lang w:eastAsia="hu-HU"/>
        </w:rPr>
        <w:t>a weboldal látogatói viselkedés</w:t>
      </w:r>
      <w:r w:rsidR="00EB25C0" w:rsidRPr="002C1D7B">
        <w:rPr>
          <w:rFonts w:ascii="Garamond" w:hAnsi="Garamond" w:cs="Times New Roman"/>
          <w:lang w:eastAsia="hu-HU"/>
        </w:rPr>
        <w:t>ének</w:t>
      </w:r>
      <w:r w:rsidRPr="002C1D7B">
        <w:rPr>
          <w:rFonts w:ascii="Garamond" w:hAnsi="Garamond" w:cs="Times New Roman"/>
          <w:lang w:eastAsia="hu-HU"/>
        </w:rPr>
        <w:t xml:space="preserve"> felülvizsgálata érdekébe</w:t>
      </w:r>
      <w:r w:rsidR="00EB25C0" w:rsidRPr="002C1D7B">
        <w:rPr>
          <w:rFonts w:ascii="Garamond" w:hAnsi="Garamond" w:cs="Times New Roman"/>
          <w:lang w:eastAsia="hu-HU"/>
        </w:rPr>
        <w:t>n</w:t>
      </w:r>
      <w:r w:rsidRPr="002C1D7B">
        <w:rPr>
          <w:rFonts w:ascii="Garamond" w:hAnsi="Garamond" w:cs="Times New Roman"/>
          <w:lang w:eastAsia="hu-HU"/>
        </w:rPr>
        <w:t>,</w:t>
      </w:r>
      <w:r w:rsidR="00EB25C0" w:rsidRPr="002C1D7B">
        <w:rPr>
          <w:rFonts w:ascii="Garamond" w:hAnsi="Garamond" w:cs="Times New Roman"/>
          <w:lang w:eastAsia="hu-HU"/>
        </w:rPr>
        <w:t xml:space="preserve"> és </w:t>
      </w:r>
      <w:r w:rsidRPr="002C1D7B">
        <w:rPr>
          <w:rFonts w:ascii="Garamond" w:hAnsi="Garamond" w:cs="Times New Roman"/>
          <w:lang w:eastAsia="hu-HU"/>
        </w:rPr>
        <w:t>reklámozási céllal</w:t>
      </w:r>
      <w:r w:rsidR="00EB25C0" w:rsidRPr="002C1D7B">
        <w:rPr>
          <w:rFonts w:ascii="Garamond" w:hAnsi="Garamond" w:cs="Times New Roman"/>
          <w:lang w:eastAsia="hu-HU"/>
        </w:rPr>
        <w:t xml:space="preserve"> alkalmazza a weboldalán</w:t>
      </w:r>
      <w:r w:rsidRPr="002C1D7B">
        <w:rPr>
          <w:rFonts w:ascii="Garamond" w:hAnsi="Garamond" w:cs="Times New Roman"/>
          <w:lang w:eastAsia="hu-HU"/>
        </w:rPr>
        <w:t>.</w:t>
      </w:r>
    </w:p>
    <w:p w14:paraId="39085622"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w:t>
      </w:r>
    </w:p>
    <w:p w14:paraId="0FDD2DDF" w14:textId="7DDF42DE" w:rsidR="00410F4D" w:rsidRPr="002C1D7B" w:rsidRDefault="00410F4D" w:rsidP="00590259">
      <w:pPr>
        <w:pStyle w:val="Nincstrkz"/>
        <w:jc w:val="both"/>
        <w:rPr>
          <w:rFonts w:ascii="Garamond" w:hAnsi="Garamond" w:cs="Times New Roman"/>
          <w:lang w:eastAsia="hu-HU"/>
        </w:rPr>
      </w:pPr>
      <w:proofErr w:type="gramStart"/>
      <w:r w:rsidRPr="002C1D7B">
        <w:rPr>
          <w:rFonts w:ascii="Garamond" w:hAnsi="Garamond" w:cs="Times New Roman"/>
          <w:lang w:eastAsia="hu-HU"/>
        </w:rPr>
        <w:t xml:space="preserve">Ezt a politikát kiteljesíti a </w:t>
      </w:r>
      <w:r w:rsidR="00EB25C0" w:rsidRPr="002C1D7B">
        <w:rPr>
          <w:rFonts w:ascii="Garamond" w:hAnsi="Garamond" w:cs="Times New Roman"/>
          <w:lang w:eastAsia="hu-HU"/>
        </w:rPr>
        <w:t>Társaság</w:t>
      </w:r>
      <w:r w:rsidRPr="002C1D7B">
        <w:rPr>
          <w:rFonts w:ascii="Garamond" w:hAnsi="Garamond" w:cs="Times New Roman"/>
          <w:lang w:eastAsia="hu-HU"/>
        </w:rPr>
        <w:t xml:space="preserve"> személyes adatok védelmére vonatkozó általános szabályai, amelyet </w:t>
      </w:r>
      <w:hyperlink r:id="rId10" w:history="1">
        <w:r w:rsidRPr="002C1D7B">
          <w:rPr>
            <w:rFonts w:ascii="Garamond" w:hAnsi="Garamond" w:cs="Times New Roman"/>
            <w:color w:val="005596"/>
            <w:lang w:eastAsia="hu-HU"/>
          </w:rPr>
          <w:t>itt</w:t>
        </w:r>
      </w:hyperlink>
      <w:r w:rsidRPr="002C1D7B">
        <w:rPr>
          <w:rFonts w:ascii="Garamond" w:hAnsi="Garamond" w:cs="Times New Roman"/>
          <w:lang w:eastAsia="hu-HU"/>
        </w:rPr>
        <w:t xml:space="preserve"> talál meg, illetve </w:t>
      </w:r>
      <w:commentRangeStart w:id="1"/>
      <w:r w:rsidRPr="002C1D7B">
        <w:rPr>
          <w:rFonts w:ascii="Garamond" w:hAnsi="Garamond" w:cs="Times New Roman"/>
          <w:lang w:eastAsia="hu-HU"/>
        </w:rPr>
        <w:t>a weboldal</w:t>
      </w:r>
      <w:r w:rsidR="00EB25C0" w:rsidRPr="002C1D7B">
        <w:rPr>
          <w:rFonts w:ascii="Garamond" w:hAnsi="Garamond" w:cs="Times New Roman"/>
          <w:lang w:eastAsia="hu-HU"/>
        </w:rPr>
        <w:t xml:space="preserve">on található </w:t>
      </w:r>
      <w:proofErr w:type="spellStart"/>
      <w:r w:rsidR="00EB25C0" w:rsidRPr="002C1D7B">
        <w:rPr>
          <w:rFonts w:ascii="Garamond" w:hAnsi="Garamond" w:cs="Times New Roman"/>
          <w:lang w:eastAsia="hu-HU"/>
        </w:rPr>
        <w:t>webshopon</w:t>
      </w:r>
      <w:proofErr w:type="spellEnd"/>
      <w:r w:rsidR="00EB25C0" w:rsidRPr="002C1D7B">
        <w:rPr>
          <w:rFonts w:ascii="Garamond" w:hAnsi="Garamond" w:cs="Times New Roman"/>
          <w:lang w:eastAsia="hu-HU"/>
        </w:rPr>
        <w:t xml:space="preserve"> keresztül történő vásárlást szabályozó általános szerződési feltételek</w:t>
      </w:r>
      <w:commentRangeEnd w:id="1"/>
      <w:r w:rsidR="00173DA1">
        <w:rPr>
          <w:rStyle w:val="Jegyzethivatkozs"/>
        </w:rPr>
        <w:commentReference w:id="1"/>
      </w:r>
      <w:r w:rsidR="00EB25C0" w:rsidRPr="002C1D7B">
        <w:rPr>
          <w:rFonts w:ascii="Garamond" w:hAnsi="Garamond" w:cs="Times New Roman"/>
          <w:lang w:eastAsia="hu-HU"/>
        </w:rPr>
        <w:t xml:space="preserve"> (továbbiakban: Á</w:t>
      </w:r>
      <w:r w:rsidR="002C1D7B">
        <w:rPr>
          <w:rFonts w:ascii="Garamond" w:hAnsi="Garamond" w:cs="Times New Roman"/>
          <w:lang w:eastAsia="hu-HU"/>
        </w:rPr>
        <w:t>F</w:t>
      </w:r>
      <w:r w:rsidR="00EB25C0" w:rsidRPr="002C1D7B">
        <w:rPr>
          <w:rFonts w:ascii="Garamond" w:hAnsi="Garamond" w:cs="Times New Roman"/>
          <w:lang w:eastAsia="hu-HU"/>
        </w:rPr>
        <w:t>F)</w:t>
      </w:r>
      <w:r w:rsidRPr="002C1D7B">
        <w:rPr>
          <w:rFonts w:ascii="Garamond" w:hAnsi="Garamond" w:cs="Times New Roman"/>
          <w:lang w:eastAsia="hu-HU"/>
        </w:rPr>
        <w:t>, amelyet </w:t>
      </w:r>
      <w:hyperlink r:id="rId13" w:history="1">
        <w:r w:rsidRPr="002C1D7B">
          <w:rPr>
            <w:rFonts w:ascii="Garamond" w:hAnsi="Garamond" w:cs="Times New Roman"/>
            <w:color w:val="005596"/>
            <w:lang w:eastAsia="hu-HU"/>
          </w:rPr>
          <w:t>itt</w:t>
        </w:r>
      </w:hyperlink>
      <w:r w:rsidRPr="002C1D7B">
        <w:rPr>
          <w:rFonts w:ascii="Garamond" w:hAnsi="Garamond" w:cs="Times New Roman"/>
          <w:lang w:eastAsia="hu-HU"/>
        </w:rPr>
        <w:t> talál meg és amelyeket, kérjük, olvasson el, mivel további hasznos információkat foglalnak magukba, beleértve a</w:t>
      </w:r>
      <w:r w:rsidR="00EB25C0" w:rsidRPr="002C1D7B">
        <w:rPr>
          <w:rFonts w:ascii="Garamond" w:hAnsi="Garamond" w:cs="Times New Roman"/>
          <w:lang w:eastAsia="hu-HU"/>
        </w:rPr>
        <w:t xml:space="preserve"> Társaság</w:t>
      </w:r>
      <w:r w:rsidRPr="002C1D7B">
        <w:rPr>
          <w:rFonts w:ascii="Garamond" w:hAnsi="Garamond" w:cs="Times New Roman"/>
          <w:lang w:eastAsia="hu-HU"/>
        </w:rPr>
        <w:t xml:space="preserve"> felelősségét a személyes adatok biztonságát illetően, az adatok </w:t>
      </w:r>
      <w:r w:rsidR="00EB25C0" w:rsidRPr="002C1D7B">
        <w:rPr>
          <w:rFonts w:ascii="Garamond" w:hAnsi="Garamond" w:cs="Times New Roman"/>
          <w:lang w:eastAsia="hu-HU"/>
        </w:rPr>
        <w:t>Társaság</w:t>
      </w:r>
      <w:proofErr w:type="gramEnd"/>
      <w:r w:rsidRPr="002C1D7B">
        <w:rPr>
          <w:rFonts w:ascii="Garamond" w:hAnsi="Garamond" w:cs="Times New Roman"/>
          <w:lang w:eastAsia="hu-HU"/>
        </w:rPr>
        <w:t xml:space="preserve"> </w:t>
      </w:r>
      <w:proofErr w:type="gramStart"/>
      <w:r w:rsidRPr="002C1D7B">
        <w:rPr>
          <w:rFonts w:ascii="Garamond" w:hAnsi="Garamond" w:cs="Times New Roman"/>
          <w:lang w:eastAsia="hu-HU"/>
        </w:rPr>
        <w:t>általi</w:t>
      </w:r>
      <w:proofErr w:type="gramEnd"/>
      <w:r w:rsidRPr="002C1D7B">
        <w:rPr>
          <w:rFonts w:ascii="Garamond" w:hAnsi="Garamond" w:cs="Times New Roman"/>
          <w:lang w:eastAsia="hu-HU"/>
        </w:rPr>
        <w:t xml:space="preserve"> feldolgozásának összes célját, az ön jogait, illetve a kivételeket és ennek korlátait is, stb.</w:t>
      </w:r>
    </w:p>
    <w:p w14:paraId="33357D7C" w14:textId="77777777" w:rsidR="00EB25C0" w:rsidRPr="002C1D7B" w:rsidRDefault="00EB25C0" w:rsidP="00590259">
      <w:pPr>
        <w:pStyle w:val="Nincstrkz"/>
        <w:jc w:val="both"/>
        <w:rPr>
          <w:rFonts w:ascii="Garamond" w:hAnsi="Garamond" w:cs="Times New Roman"/>
          <w:lang w:eastAsia="hu-HU"/>
        </w:rPr>
      </w:pPr>
    </w:p>
    <w:p w14:paraId="261BBDBD" w14:textId="4B803E9E" w:rsidR="00410F4D" w:rsidRPr="002C1D7B" w:rsidRDefault="00410F4D" w:rsidP="006A3947">
      <w:pPr>
        <w:pStyle w:val="Nincstrkz"/>
        <w:jc w:val="both"/>
        <w:rPr>
          <w:rFonts w:ascii="Garamond" w:hAnsi="Garamond" w:cs="Times New Roman"/>
          <w:lang w:eastAsia="hu-HU"/>
        </w:rPr>
      </w:pPr>
      <w:r w:rsidRPr="002C1D7B">
        <w:rPr>
          <w:rFonts w:ascii="Garamond" w:hAnsi="Garamond" w:cs="Times New Roman"/>
          <w:lang w:eastAsia="hu-HU"/>
        </w:rPr>
        <w:t>A személyes adatok megfelelő szintű védelmének folyamatos garantálása a</w:t>
      </w:r>
      <w:r w:rsidR="00EB25C0" w:rsidRPr="002C1D7B">
        <w:rPr>
          <w:rFonts w:ascii="Garamond" w:hAnsi="Garamond" w:cs="Times New Roman"/>
          <w:lang w:eastAsia="hu-HU"/>
        </w:rPr>
        <w:t xml:space="preserve"> Társaság </w:t>
      </w:r>
      <w:r w:rsidRPr="002C1D7B">
        <w:rPr>
          <w:rFonts w:ascii="Garamond" w:hAnsi="Garamond" w:cs="Times New Roman"/>
          <w:lang w:eastAsia="hu-HU"/>
        </w:rPr>
        <w:t>fontos célkitűzéseinek egyike. Működésünk során arra törekszünk, hogy a</w:t>
      </w:r>
      <w:r w:rsidR="00EB25C0" w:rsidRPr="002C1D7B">
        <w:rPr>
          <w:rFonts w:ascii="Garamond" w:hAnsi="Garamond" w:cs="Times New Roman"/>
          <w:lang w:eastAsia="hu-HU"/>
        </w:rPr>
        <w:t xml:space="preserve"> Társaság</w:t>
      </w:r>
      <w:r w:rsidRPr="002C1D7B">
        <w:rPr>
          <w:rFonts w:ascii="Garamond" w:hAnsi="Garamond" w:cs="Times New Roman"/>
          <w:lang w:eastAsia="hu-HU"/>
        </w:rPr>
        <w:t xml:space="preserve"> által e területen alkalmazott gyakorlat a lehető leérthetőbb és legátláthatóbb legyen. Bármilyen kérdés esetén örömmel állunk rendelkezésére a</w:t>
      </w:r>
      <w:r w:rsidR="006A3947">
        <w:rPr>
          <w:rFonts w:ascii="Garamond" w:hAnsi="Garamond" w:cs="Times New Roman"/>
          <w:lang w:eastAsia="hu-HU"/>
        </w:rPr>
        <w:t>z office@</w:t>
      </w:r>
      <w:proofErr w:type="spellStart"/>
      <w:r w:rsidR="006A3947">
        <w:rPr>
          <w:rFonts w:ascii="Garamond" w:hAnsi="Garamond" w:cs="Times New Roman"/>
          <w:lang w:eastAsia="hu-HU"/>
        </w:rPr>
        <w:t>safegate.eu</w:t>
      </w:r>
      <w:proofErr w:type="spellEnd"/>
      <w:r w:rsidR="00124001">
        <w:rPr>
          <w:rFonts w:ascii="Garamond" w:hAnsi="Garamond" w:cs="Times New Roman"/>
          <w:lang w:eastAsia="hu-HU"/>
        </w:rPr>
        <w:t xml:space="preserve"> </w:t>
      </w:r>
      <w:r w:rsidRPr="002C1D7B">
        <w:rPr>
          <w:rFonts w:ascii="Garamond" w:hAnsi="Garamond" w:cs="Times New Roman"/>
          <w:lang w:eastAsia="hu-HU"/>
        </w:rPr>
        <w:t>e-mail címen keresztül</w:t>
      </w:r>
    </w:p>
    <w:p w14:paraId="114ABE46"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w:t>
      </w:r>
    </w:p>
    <w:p w14:paraId="7B724942" w14:textId="77777777" w:rsidR="00410F4D" w:rsidRPr="002C1D7B" w:rsidRDefault="00410F4D" w:rsidP="00590259">
      <w:pPr>
        <w:pStyle w:val="Nincstrkz"/>
        <w:jc w:val="both"/>
        <w:rPr>
          <w:rFonts w:ascii="Garamond" w:hAnsi="Garamond" w:cs="Times New Roman"/>
          <w:b/>
          <w:lang w:eastAsia="hu-HU"/>
        </w:rPr>
      </w:pPr>
      <w:r w:rsidRPr="002C1D7B">
        <w:rPr>
          <w:rFonts w:ascii="Garamond" w:hAnsi="Garamond" w:cs="Times New Roman"/>
          <w:b/>
          <w:lang w:eastAsia="hu-HU"/>
        </w:rPr>
        <w:t>Mik azok a sütik?</w:t>
      </w:r>
    </w:p>
    <w:p w14:paraId="6A717444"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w:t>
      </w:r>
    </w:p>
    <w:p w14:paraId="1D864852"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A sütik olyan rövid szöveges, betűkből és számokból álló fájlok, amelyeket a felhasználó által felkeresett honlapok töltenek le a számítógép, mobil készülék vagy más berendezés böngészőjére, amelyről az internetet használják. A süti a felhasználó terminálja által a</w:t>
      </w:r>
      <w:r w:rsidR="00EB25C0" w:rsidRPr="002C1D7B">
        <w:rPr>
          <w:rFonts w:ascii="Garamond" w:hAnsi="Garamond" w:cs="Times New Roman"/>
          <w:lang w:eastAsia="hu-HU"/>
        </w:rPr>
        <w:t xml:space="preserve"> Társaság</w:t>
      </w:r>
      <w:r w:rsidRPr="002C1D7B">
        <w:rPr>
          <w:rFonts w:ascii="Garamond" w:hAnsi="Garamond" w:cs="Times New Roman"/>
          <w:lang w:eastAsia="hu-HU"/>
        </w:rPr>
        <w:t xml:space="preserve"> szervere vagy egy harmadik fél szervere felé elküldött kérése alapján telepítődik.</w:t>
      </w:r>
      <w:r w:rsidR="00EB25C0" w:rsidRPr="002C1D7B">
        <w:rPr>
          <w:rFonts w:ascii="Garamond" w:hAnsi="Garamond" w:cs="Times New Roman"/>
          <w:lang w:eastAsia="hu-HU"/>
        </w:rPr>
        <w:t xml:space="preserve"> </w:t>
      </w:r>
    </w:p>
    <w:p w14:paraId="43912FAE"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w:t>
      </w:r>
    </w:p>
    <w:p w14:paraId="33DF0166" w14:textId="77777777" w:rsidR="00410F4D" w:rsidRPr="002C1D7B" w:rsidRDefault="00410F4D" w:rsidP="00590259">
      <w:pPr>
        <w:pStyle w:val="Nincstrkz"/>
        <w:jc w:val="both"/>
        <w:rPr>
          <w:rFonts w:ascii="Garamond" w:hAnsi="Garamond" w:cs="Times New Roman"/>
          <w:b/>
          <w:lang w:eastAsia="hu-HU"/>
        </w:rPr>
      </w:pPr>
      <w:r w:rsidRPr="002C1D7B">
        <w:rPr>
          <w:rFonts w:ascii="Garamond" w:hAnsi="Garamond" w:cs="Times New Roman"/>
          <w:b/>
          <w:lang w:eastAsia="hu-HU"/>
        </w:rPr>
        <w:t xml:space="preserve">Mire használhatók a </w:t>
      </w:r>
      <w:r w:rsidR="000C20DA" w:rsidRPr="002C1D7B">
        <w:rPr>
          <w:rFonts w:ascii="Garamond" w:hAnsi="Garamond" w:cs="Times New Roman"/>
          <w:b/>
          <w:lang w:eastAsia="hu-HU"/>
        </w:rPr>
        <w:t>s</w:t>
      </w:r>
      <w:r w:rsidRPr="002C1D7B">
        <w:rPr>
          <w:rFonts w:ascii="Garamond" w:hAnsi="Garamond" w:cs="Times New Roman"/>
          <w:b/>
          <w:lang w:eastAsia="hu-HU"/>
        </w:rPr>
        <w:t>ütik?</w:t>
      </w:r>
    </w:p>
    <w:p w14:paraId="0D458212" w14:textId="77777777" w:rsidR="00EB25C0" w:rsidRPr="002C1D7B" w:rsidRDefault="00EB25C0" w:rsidP="00590259">
      <w:pPr>
        <w:pStyle w:val="Nincstrkz"/>
        <w:jc w:val="both"/>
        <w:rPr>
          <w:rFonts w:ascii="Garamond" w:hAnsi="Garamond" w:cs="Times New Roman"/>
          <w:lang w:eastAsia="hu-HU"/>
        </w:rPr>
      </w:pPr>
    </w:p>
    <w:p w14:paraId="3E9BA21D" w14:textId="77777777" w:rsidR="00410F4D" w:rsidRPr="002C1D7B" w:rsidRDefault="00EB25C0" w:rsidP="00590259">
      <w:pPr>
        <w:pStyle w:val="Nincstrkz"/>
        <w:jc w:val="both"/>
        <w:rPr>
          <w:rFonts w:ascii="Garamond" w:hAnsi="Garamond" w:cs="Times New Roman"/>
          <w:lang w:eastAsia="hu-HU"/>
        </w:rPr>
      </w:pPr>
      <w:r w:rsidRPr="002C1D7B">
        <w:rPr>
          <w:rFonts w:ascii="Garamond" w:hAnsi="Garamond" w:cs="Times New Roman"/>
          <w:lang w:eastAsia="hu-HU"/>
        </w:rPr>
        <w:t>E</w:t>
      </w:r>
      <w:r w:rsidR="00410F4D" w:rsidRPr="002C1D7B">
        <w:rPr>
          <w:rFonts w:ascii="Garamond" w:hAnsi="Garamond" w:cs="Times New Roman"/>
          <w:lang w:eastAsia="hu-HU"/>
        </w:rPr>
        <w:t xml:space="preserve">zek a fájlok teszik lehetővé a felhasználó termináljának a felismerését és a tartalom egy releváns módon való bemutatását, a felhasználó tetszésére igazítva. A </w:t>
      </w:r>
      <w:r w:rsidRPr="002C1D7B">
        <w:rPr>
          <w:rFonts w:ascii="Garamond" w:hAnsi="Garamond" w:cs="Times New Roman"/>
          <w:lang w:eastAsia="hu-HU"/>
        </w:rPr>
        <w:t>s</w:t>
      </w:r>
      <w:r w:rsidR="00410F4D" w:rsidRPr="002C1D7B">
        <w:rPr>
          <w:rFonts w:ascii="Garamond" w:hAnsi="Garamond" w:cs="Times New Roman"/>
          <w:lang w:eastAsia="hu-HU"/>
        </w:rPr>
        <w:t xml:space="preserve">ütik </w:t>
      </w:r>
      <w:r w:rsidRPr="002C1D7B">
        <w:rPr>
          <w:rFonts w:ascii="Garamond" w:hAnsi="Garamond" w:cs="Times New Roman"/>
          <w:lang w:eastAsia="hu-HU"/>
        </w:rPr>
        <w:t>könnyű</w:t>
      </w:r>
      <w:r w:rsidR="00410F4D" w:rsidRPr="002C1D7B">
        <w:rPr>
          <w:rFonts w:ascii="Garamond" w:hAnsi="Garamond" w:cs="Times New Roman"/>
          <w:lang w:eastAsia="hu-HU"/>
        </w:rPr>
        <w:t xml:space="preserve"> navigációt biztosítanak a felhasználó számára, illetve elősegítik a </w:t>
      </w:r>
      <w:r w:rsidRPr="002C1D7B">
        <w:rPr>
          <w:rFonts w:ascii="Garamond" w:hAnsi="Garamond" w:cs="Times New Roman"/>
          <w:lang w:eastAsia="hu-HU"/>
        </w:rPr>
        <w:t>Társaság</w:t>
      </w:r>
      <w:r w:rsidR="00410F4D" w:rsidRPr="002C1D7B">
        <w:rPr>
          <w:rFonts w:ascii="Garamond" w:hAnsi="Garamond" w:cs="Times New Roman"/>
          <w:lang w:eastAsia="hu-HU"/>
        </w:rPr>
        <w:t xml:space="preserve"> azon törekvéseit, hogy gördülékenyebb, alkalmazkodott szolgáltatásokat tudjon nyújtani a felhasználóknak, pl.- online adatvédelem terén való igények, bevásárlókosár vagy lényeges reklám. </w:t>
      </w:r>
      <w:r w:rsidRPr="002C1D7B">
        <w:rPr>
          <w:rFonts w:ascii="Garamond" w:hAnsi="Garamond" w:cs="Times New Roman"/>
          <w:lang w:eastAsia="hu-HU"/>
        </w:rPr>
        <w:t>A sütik</w:t>
      </w:r>
      <w:r w:rsidR="00410F4D" w:rsidRPr="002C1D7B">
        <w:rPr>
          <w:rFonts w:ascii="Garamond" w:hAnsi="Garamond" w:cs="Times New Roman"/>
          <w:lang w:eastAsia="hu-HU"/>
        </w:rPr>
        <w:t xml:space="preserve"> anonim statisztikák előkészítésében is </w:t>
      </w:r>
      <w:r w:rsidRPr="002C1D7B">
        <w:rPr>
          <w:rFonts w:ascii="Garamond" w:hAnsi="Garamond" w:cs="Times New Roman"/>
          <w:lang w:eastAsia="hu-HU"/>
        </w:rPr>
        <w:t>segítségünkre vannak</w:t>
      </w:r>
      <w:r w:rsidR="00410F4D" w:rsidRPr="002C1D7B">
        <w:rPr>
          <w:rFonts w:ascii="Garamond" w:hAnsi="Garamond" w:cs="Times New Roman"/>
          <w:lang w:eastAsia="hu-HU"/>
        </w:rPr>
        <w:t xml:space="preserve">, </w:t>
      </w:r>
      <w:r w:rsidR="000C20DA" w:rsidRPr="002C1D7B">
        <w:rPr>
          <w:rFonts w:ascii="Garamond" w:hAnsi="Garamond" w:cs="Times New Roman"/>
          <w:lang w:eastAsia="hu-HU"/>
        </w:rPr>
        <w:t xml:space="preserve">megkönnyítik a vásárlói szokások megértését, az azokhoz történő gyors alkalmazkodást, </w:t>
      </w:r>
      <w:r w:rsidR="00410F4D" w:rsidRPr="002C1D7B">
        <w:rPr>
          <w:rFonts w:ascii="Garamond" w:hAnsi="Garamond" w:cs="Times New Roman"/>
          <w:lang w:eastAsia="hu-HU"/>
        </w:rPr>
        <w:t>ez által javíthatunk</w:t>
      </w:r>
      <w:r w:rsidR="000C20DA" w:rsidRPr="002C1D7B">
        <w:rPr>
          <w:rFonts w:ascii="Garamond" w:hAnsi="Garamond" w:cs="Times New Roman"/>
          <w:lang w:eastAsia="hu-HU"/>
        </w:rPr>
        <w:t xml:space="preserve"> a weboldalunk</w:t>
      </w:r>
      <w:r w:rsidR="00410F4D" w:rsidRPr="002C1D7B">
        <w:rPr>
          <w:rFonts w:ascii="Garamond" w:hAnsi="Garamond" w:cs="Times New Roman"/>
          <w:lang w:eastAsia="hu-HU"/>
        </w:rPr>
        <w:t xml:space="preserve"> ezek szerkezetén és tartalmán a felhasználó személyes azonosítása nélkül.</w:t>
      </w:r>
    </w:p>
    <w:p w14:paraId="73A70780"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w:t>
      </w:r>
    </w:p>
    <w:p w14:paraId="69D7B8F3" w14:textId="77777777" w:rsidR="00410F4D" w:rsidRPr="002C1D7B" w:rsidRDefault="00410F4D" w:rsidP="00590259">
      <w:pPr>
        <w:pStyle w:val="Nincstrkz"/>
        <w:jc w:val="both"/>
        <w:rPr>
          <w:rFonts w:ascii="Garamond" w:hAnsi="Garamond" w:cs="Times New Roman"/>
          <w:b/>
          <w:lang w:eastAsia="hu-HU"/>
        </w:rPr>
      </w:pPr>
      <w:r w:rsidRPr="002C1D7B">
        <w:rPr>
          <w:rFonts w:ascii="Garamond" w:hAnsi="Garamond" w:cs="Times New Roman"/>
          <w:b/>
          <w:lang w:eastAsia="hu-HU"/>
        </w:rPr>
        <w:t xml:space="preserve">Milyen </w:t>
      </w:r>
      <w:r w:rsidR="000C20DA" w:rsidRPr="002C1D7B">
        <w:rPr>
          <w:rFonts w:ascii="Garamond" w:hAnsi="Garamond" w:cs="Times New Roman"/>
          <w:b/>
          <w:lang w:eastAsia="hu-HU"/>
        </w:rPr>
        <w:t>s</w:t>
      </w:r>
      <w:r w:rsidRPr="002C1D7B">
        <w:rPr>
          <w:rFonts w:ascii="Garamond" w:hAnsi="Garamond" w:cs="Times New Roman"/>
          <w:b/>
          <w:lang w:eastAsia="hu-HU"/>
        </w:rPr>
        <w:t>ütiket használunk?</w:t>
      </w:r>
    </w:p>
    <w:p w14:paraId="13DF416F" w14:textId="77777777" w:rsidR="000C20DA" w:rsidRPr="002C1D7B" w:rsidRDefault="000C20DA" w:rsidP="00590259">
      <w:pPr>
        <w:pStyle w:val="Nincstrkz"/>
        <w:jc w:val="both"/>
        <w:rPr>
          <w:rFonts w:ascii="Garamond" w:hAnsi="Garamond" w:cs="Times New Roman"/>
          <w:lang w:eastAsia="hu-HU"/>
        </w:rPr>
      </w:pPr>
    </w:p>
    <w:p w14:paraId="76DDFC2A"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xml:space="preserve">Kétféle </w:t>
      </w:r>
      <w:r w:rsidR="000C20DA" w:rsidRPr="002C1D7B">
        <w:rPr>
          <w:rFonts w:ascii="Garamond" w:hAnsi="Garamond" w:cs="Times New Roman"/>
          <w:lang w:eastAsia="hu-HU"/>
        </w:rPr>
        <w:t>s</w:t>
      </w:r>
      <w:r w:rsidRPr="002C1D7B">
        <w:rPr>
          <w:rFonts w:ascii="Garamond" w:hAnsi="Garamond" w:cs="Times New Roman"/>
          <w:lang w:eastAsia="hu-HU"/>
        </w:rPr>
        <w:t>ütit használunk</w:t>
      </w:r>
      <w:r w:rsidR="000C20DA" w:rsidRPr="002C1D7B">
        <w:rPr>
          <w:rFonts w:ascii="Garamond" w:hAnsi="Garamond" w:cs="Times New Roman"/>
          <w:lang w:eastAsia="hu-HU"/>
        </w:rPr>
        <w:t>, az egyik a</w:t>
      </w:r>
      <w:r w:rsidRPr="002C1D7B">
        <w:rPr>
          <w:rFonts w:ascii="Garamond" w:hAnsi="Garamond" w:cs="Times New Roman"/>
          <w:lang w:eastAsia="hu-HU"/>
        </w:rPr>
        <w:t xml:space="preserve"> használatonkénti süti</w:t>
      </w:r>
      <w:r w:rsidR="000C20DA" w:rsidRPr="002C1D7B">
        <w:rPr>
          <w:rFonts w:ascii="Garamond" w:hAnsi="Garamond" w:cs="Times New Roman"/>
          <w:lang w:eastAsia="hu-HU"/>
        </w:rPr>
        <w:t xml:space="preserve">, míg a másik a </w:t>
      </w:r>
      <w:r w:rsidRPr="002C1D7B">
        <w:rPr>
          <w:rFonts w:ascii="Garamond" w:hAnsi="Garamond" w:cs="Times New Roman"/>
          <w:lang w:eastAsia="hu-HU"/>
        </w:rPr>
        <w:t>fix süti. A használatonkénti süti</w:t>
      </w:r>
      <w:r w:rsidR="000C20DA" w:rsidRPr="002C1D7B">
        <w:rPr>
          <w:rFonts w:ascii="Garamond" w:hAnsi="Garamond" w:cs="Times New Roman"/>
          <w:lang w:eastAsia="hu-HU"/>
        </w:rPr>
        <w:t>k</w:t>
      </w:r>
      <w:r w:rsidRPr="002C1D7B">
        <w:rPr>
          <w:rFonts w:ascii="Garamond" w:hAnsi="Garamond" w:cs="Times New Roman"/>
          <w:lang w:eastAsia="hu-HU"/>
        </w:rPr>
        <w:t xml:space="preserve"> olyan ideiglenes fájlok, amelyek a felhasználó termináljában maradnak a szesszió befejezéséig vagy az applikáció lezárásáig. A fix sütik a </w:t>
      </w:r>
      <w:r w:rsidR="000C20DA" w:rsidRPr="002C1D7B">
        <w:rPr>
          <w:rFonts w:ascii="Garamond" w:hAnsi="Garamond" w:cs="Times New Roman"/>
          <w:lang w:eastAsia="hu-HU"/>
        </w:rPr>
        <w:t>s</w:t>
      </w:r>
      <w:r w:rsidRPr="002C1D7B">
        <w:rPr>
          <w:rFonts w:ascii="Garamond" w:hAnsi="Garamond" w:cs="Times New Roman"/>
          <w:lang w:eastAsia="hu-HU"/>
        </w:rPr>
        <w:t xml:space="preserve">ütik paraméterei által meghatározott periódusig maradnak a felhasználó </w:t>
      </w:r>
      <w:proofErr w:type="gramStart"/>
      <w:r w:rsidRPr="002C1D7B">
        <w:rPr>
          <w:rFonts w:ascii="Garamond" w:hAnsi="Garamond" w:cs="Times New Roman"/>
          <w:lang w:eastAsia="hu-HU"/>
        </w:rPr>
        <w:t>terminálján</w:t>
      </w:r>
      <w:proofErr w:type="gramEnd"/>
      <w:r w:rsidRPr="002C1D7B">
        <w:rPr>
          <w:rFonts w:ascii="Garamond" w:hAnsi="Garamond" w:cs="Times New Roman"/>
          <w:lang w:eastAsia="hu-HU"/>
        </w:rPr>
        <w:t xml:space="preserve"> vagy amíg a felhasználó manuálisan nem törli őket.</w:t>
      </w:r>
    </w:p>
    <w:p w14:paraId="3D1FC3FB"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w:t>
      </w:r>
    </w:p>
    <w:p w14:paraId="06AE3D3E" w14:textId="77777777" w:rsidR="00410F4D" w:rsidRPr="002C1D7B" w:rsidRDefault="00410F4D" w:rsidP="00590259">
      <w:pPr>
        <w:pStyle w:val="Nincstrkz"/>
        <w:jc w:val="both"/>
        <w:rPr>
          <w:rFonts w:ascii="Garamond" w:hAnsi="Garamond" w:cs="Times New Roman"/>
          <w:b/>
          <w:lang w:eastAsia="hu-HU"/>
        </w:rPr>
      </w:pPr>
      <w:r w:rsidRPr="002C1D7B">
        <w:rPr>
          <w:rFonts w:ascii="Garamond" w:hAnsi="Garamond" w:cs="Times New Roman"/>
          <w:b/>
          <w:lang w:eastAsia="hu-HU"/>
        </w:rPr>
        <w:t>Hogyan használja ez a weboldal a sütiket?</w:t>
      </w:r>
    </w:p>
    <w:p w14:paraId="65702AD2" w14:textId="77777777" w:rsidR="000C20DA" w:rsidRPr="002C1D7B" w:rsidRDefault="000C20DA" w:rsidP="00590259">
      <w:pPr>
        <w:pStyle w:val="Nincstrkz"/>
        <w:jc w:val="both"/>
        <w:rPr>
          <w:rFonts w:ascii="Garamond" w:hAnsi="Garamond" w:cs="Times New Roman"/>
          <w:lang w:eastAsia="hu-HU"/>
        </w:rPr>
      </w:pPr>
    </w:p>
    <w:p w14:paraId="1B279614"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Erre a weboldalra való látogatás során a következő süti típusok alkalmazhatóak:</w:t>
      </w:r>
      <w:r w:rsidR="000C20DA" w:rsidRPr="002C1D7B">
        <w:rPr>
          <w:rFonts w:ascii="Garamond" w:hAnsi="Garamond" w:cs="Times New Roman"/>
          <w:lang w:eastAsia="hu-HU"/>
        </w:rPr>
        <w:t xml:space="preserve"> (i) </w:t>
      </w:r>
      <w:r w:rsidRPr="002C1D7B">
        <w:rPr>
          <w:rFonts w:ascii="Garamond" w:hAnsi="Garamond" w:cs="Times New Roman"/>
          <w:lang w:eastAsia="hu-HU"/>
        </w:rPr>
        <w:t xml:space="preserve">a weboldal működéséhez szükséges </w:t>
      </w:r>
      <w:r w:rsidR="000C20DA" w:rsidRPr="002C1D7B">
        <w:rPr>
          <w:rFonts w:ascii="Garamond" w:hAnsi="Garamond" w:cs="Times New Roman"/>
          <w:lang w:eastAsia="hu-HU"/>
        </w:rPr>
        <w:t>s</w:t>
      </w:r>
      <w:r w:rsidRPr="002C1D7B">
        <w:rPr>
          <w:rFonts w:ascii="Garamond" w:hAnsi="Garamond" w:cs="Times New Roman"/>
          <w:lang w:eastAsia="hu-HU"/>
        </w:rPr>
        <w:t>ütik</w:t>
      </w:r>
      <w:r w:rsidR="000C20DA" w:rsidRPr="002C1D7B">
        <w:rPr>
          <w:rFonts w:ascii="Garamond" w:hAnsi="Garamond" w:cs="Times New Roman"/>
          <w:lang w:eastAsia="hu-HU"/>
        </w:rPr>
        <w:t>, (</w:t>
      </w:r>
      <w:proofErr w:type="spellStart"/>
      <w:r w:rsidR="000C20DA" w:rsidRPr="002C1D7B">
        <w:rPr>
          <w:rFonts w:ascii="Garamond" w:hAnsi="Garamond" w:cs="Times New Roman"/>
          <w:lang w:eastAsia="hu-HU"/>
        </w:rPr>
        <w:t>ii</w:t>
      </w:r>
      <w:proofErr w:type="spellEnd"/>
      <w:r w:rsidR="000C20DA" w:rsidRPr="002C1D7B">
        <w:rPr>
          <w:rFonts w:ascii="Garamond" w:hAnsi="Garamond" w:cs="Times New Roman"/>
          <w:lang w:eastAsia="hu-HU"/>
        </w:rPr>
        <w:t>) e</w:t>
      </w:r>
      <w:r w:rsidRPr="002C1D7B">
        <w:rPr>
          <w:rFonts w:ascii="Garamond" w:hAnsi="Garamond" w:cs="Times New Roman"/>
          <w:lang w:eastAsia="hu-HU"/>
        </w:rPr>
        <w:t xml:space="preserve">lemző </w:t>
      </w:r>
      <w:r w:rsidR="000C20DA" w:rsidRPr="002C1D7B">
        <w:rPr>
          <w:rFonts w:ascii="Garamond" w:hAnsi="Garamond" w:cs="Times New Roman"/>
          <w:lang w:eastAsia="hu-HU"/>
        </w:rPr>
        <w:t>s</w:t>
      </w:r>
      <w:r w:rsidRPr="002C1D7B">
        <w:rPr>
          <w:rFonts w:ascii="Garamond" w:hAnsi="Garamond" w:cs="Times New Roman"/>
          <w:lang w:eastAsia="hu-HU"/>
        </w:rPr>
        <w:t>ütik</w:t>
      </w:r>
      <w:r w:rsidR="000C20DA" w:rsidRPr="002C1D7B">
        <w:rPr>
          <w:rFonts w:ascii="Garamond" w:hAnsi="Garamond" w:cs="Times New Roman"/>
          <w:lang w:eastAsia="hu-HU"/>
        </w:rPr>
        <w:t>, és a (</w:t>
      </w:r>
      <w:proofErr w:type="spellStart"/>
      <w:r w:rsidR="000C20DA" w:rsidRPr="002C1D7B">
        <w:rPr>
          <w:rFonts w:ascii="Garamond" w:hAnsi="Garamond" w:cs="Times New Roman"/>
          <w:lang w:eastAsia="hu-HU"/>
        </w:rPr>
        <w:t>iii</w:t>
      </w:r>
      <w:proofErr w:type="spellEnd"/>
      <w:r w:rsidR="000C20DA" w:rsidRPr="002C1D7B">
        <w:rPr>
          <w:rFonts w:ascii="Garamond" w:hAnsi="Garamond" w:cs="Times New Roman"/>
          <w:lang w:eastAsia="hu-HU"/>
        </w:rPr>
        <w:t>) r</w:t>
      </w:r>
      <w:r w:rsidRPr="002C1D7B">
        <w:rPr>
          <w:rFonts w:ascii="Garamond" w:hAnsi="Garamond" w:cs="Times New Roman"/>
          <w:lang w:eastAsia="hu-HU"/>
        </w:rPr>
        <w:t xml:space="preserve">eklámhoz szükséges </w:t>
      </w:r>
      <w:r w:rsidR="000C20DA" w:rsidRPr="002C1D7B">
        <w:rPr>
          <w:rFonts w:ascii="Garamond" w:hAnsi="Garamond" w:cs="Times New Roman"/>
          <w:lang w:eastAsia="hu-HU"/>
        </w:rPr>
        <w:t>s</w:t>
      </w:r>
      <w:r w:rsidRPr="002C1D7B">
        <w:rPr>
          <w:rFonts w:ascii="Garamond" w:hAnsi="Garamond" w:cs="Times New Roman"/>
          <w:lang w:eastAsia="hu-HU"/>
        </w:rPr>
        <w:t>ütik</w:t>
      </w:r>
      <w:r w:rsidR="000C20DA" w:rsidRPr="002C1D7B">
        <w:rPr>
          <w:rFonts w:ascii="Garamond" w:hAnsi="Garamond" w:cs="Times New Roman"/>
          <w:lang w:eastAsia="hu-HU"/>
        </w:rPr>
        <w:t>.</w:t>
      </w:r>
    </w:p>
    <w:p w14:paraId="58B5444C"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w:t>
      </w:r>
    </w:p>
    <w:p w14:paraId="3D09F8F1" w14:textId="77777777" w:rsidR="00410F4D" w:rsidRPr="002C1D7B" w:rsidRDefault="000C20DA" w:rsidP="00590259">
      <w:pPr>
        <w:pStyle w:val="Nincstrkz"/>
        <w:jc w:val="both"/>
        <w:rPr>
          <w:rFonts w:ascii="Garamond" w:hAnsi="Garamond" w:cs="Times New Roman"/>
          <w:lang w:eastAsia="hu-HU"/>
        </w:rPr>
      </w:pPr>
      <w:r w:rsidRPr="002C1D7B">
        <w:rPr>
          <w:rFonts w:ascii="Garamond" w:hAnsi="Garamond" w:cs="Times New Roman"/>
          <w:lang w:eastAsia="hu-HU"/>
        </w:rPr>
        <w:t>(i) A</w:t>
      </w:r>
      <w:r w:rsidR="00410F4D" w:rsidRPr="002C1D7B">
        <w:rPr>
          <w:rFonts w:ascii="Garamond" w:hAnsi="Garamond" w:cs="Times New Roman"/>
          <w:lang w:eastAsia="hu-HU"/>
        </w:rPr>
        <w:t xml:space="preserve"> weboldal működéséhez szükséges Sütik és/vagy technológiák a weboldal megfelelően való működéséhez lényegesek, az Ön készülékére, a weboldalra való belépés pillanatában vagy adott esetben a </w:t>
      </w:r>
      <w:r w:rsidR="00410F4D" w:rsidRPr="002C1D7B">
        <w:rPr>
          <w:rFonts w:ascii="Garamond" w:hAnsi="Garamond" w:cs="Times New Roman"/>
          <w:lang w:eastAsia="hu-HU"/>
        </w:rPr>
        <w:lastRenderedPageBreak/>
        <w:t>weboldalon végzett tevékenység során állítódnak be. Beállíthatja a böngészőjét, hogy blokkolja a sütiket, viszont ebben az esetben a weboldal bizonyos részei nem fognak helyesen működni.</w:t>
      </w:r>
    </w:p>
    <w:p w14:paraId="42A00D84" w14:textId="77777777" w:rsidR="000C20DA" w:rsidRPr="002C1D7B" w:rsidRDefault="000C20DA" w:rsidP="00590259">
      <w:pPr>
        <w:pStyle w:val="Nincstrkz"/>
        <w:jc w:val="both"/>
        <w:rPr>
          <w:rFonts w:ascii="Garamond" w:hAnsi="Garamond" w:cs="Times New Roman"/>
          <w:lang w:eastAsia="hu-HU"/>
        </w:rPr>
      </w:pPr>
    </w:p>
    <w:p w14:paraId="1133643C" w14:textId="33F66BDE"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xml:space="preserve">A </w:t>
      </w:r>
      <w:r w:rsidR="00893528" w:rsidRPr="002C1D7B">
        <w:rPr>
          <w:rFonts w:ascii="Garamond" w:hAnsi="Garamond" w:cs="Times New Roman"/>
          <w:lang w:eastAsia="hu-HU"/>
        </w:rPr>
        <w:t xml:space="preserve">Társaság által alkalmazott </w:t>
      </w:r>
      <w:r w:rsidR="000C20DA" w:rsidRPr="002C1D7B">
        <w:rPr>
          <w:rFonts w:ascii="Garamond" w:hAnsi="Garamond" w:cs="Times New Roman"/>
          <w:lang w:eastAsia="hu-HU"/>
        </w:rPr>
        <w:t>s</w:t>
      </w:r>
      <w:r w:rsidRPr="002C1D7B">
        <w:rPr>
          <w:rFonts w:ascii="Garamond" w:hAnsi="Garamond" w:cs="Times New Roman"/>
          <w:lang w:eastAsia="hu-HU"/>
        </w:rPr>
        <w:t>üti</w:t>
      </w:r>
      <w:r w:rsidR="00893528" w:rsidRPr="002C1D7B">
        <w:rPr>
          <w:rFonts w:ascii="Garamond" w:hAnsi="Garamond" w:cs="Times New Roman"/>
          <w:lang w:eastAsia="hu-HU"/>
        </w:rPr>
        <w:t>k</w:t>
      </w:r>
      <w:r w:rsidRPr="002C1D7B">
        <w:rPr>
          <w:rFonts w:ascii="Garamond" w:hAnsi="Garamond" w:cs="Times New Roman"/>
          <w:lang w:eastAsia="hu-HU"/>
        </w:rPr>
        <w:t xml:space="preserve"> típus</w:t>
      </w:r>
      <w:r w:rsidR="00893528" w:rsidRPr="002C1D7B">
        <w:rPr>
          <w:rFonts w:ascii="Garamond" w:hAnsi="Garamond" w:cs="Times New Roman"/>
          <w:lang w:eastAsia="hu-HU"/>
        </w:rPr>
        <w:t>a</w:t>
      </w:r>
      <w:r w:rsidRPr="002C1D7B">
        <w:rPr>
          <w:rFonts w:ascii="Garamond" w:hAnsi="Garamond" w:cs="Times New Roman"/>
          <w:lang w:eastAsia="hu-HU"/>
        </w:rPr>
        <w:t xml:space="preserve"> </w:t>
      </w:r>
      <w:r w:rsidR="00893528" w:rsidRPr="002C1D7B">
        <w:rPr>
          <w:rFonts w:ascii="Garamond" w:hAnsi="Garamond" w:cs="Times New Roman"/>
          <w:lang w:eastAsia="hu-HU"/>
        </w:rPr>
        <w:t xml:space="preserve">és </w:t>
      </w:r>
      <w:r w:rsidRPr="002C1D7B">
        <w:rPr>
          <w:rFonts w:ascii="Garamond" w:hAnsi="Garamond" w:cs="Times New Roman"/>
          <w:lang w:eastAsia="hu-HU"/>
        </w:rPr>
        <w:t>szerepe a</w:t>
      </w:r>
      <w:r w:rsidR="00893528" w:rsidRPr="002C1D7B">
        <w:rPr>
          <w:rFonts w:ascii="Garamond" w:hAnsi="Garamond" w:cs="Times New Roman"/>
          <w:lang w:eastAsia="hu-HU"/>
        </w:rPr>
        <w:t xml:space="preserve"> szabályzat táblázatában került részletezésre.</w:t>
      </w:r>
    </w:p>
    <w:p w14:paraId="3C4BD37C" w14:textId="77777777" w:rsidR="00410F4D" w:rsidRPr="002C1D7B" w:rsidRDefault="00410F4D" w:rsidP="00590259">
      <w:pPr>
        <w:pStyle w:val="Nincstrkz"/>
        <w:jc w:val="both"/>
        <w:rPr>
          <w:rFonts w:ascii="Garamond" w:hAnsi="Garamond" w:cs="Times New Roman"/>
          <w:b/>
          <w:lang w:eastAsia="hu-HU"/>
        </w:rPr>
      </w:pPr>
      <w:r w:rsidRPr="002C1D7B">
        <w:rPr>
          <w:rFonts w:ascii="Garamond" w:hAnsi="Garamond" w:cs="Times New Roman"/>
          <w:b/>
          <w:lang w:eastAsia="hu-HU"/>
        </w:rPr>
        <w:t xml:space="preserve">A </w:t>
      </w:r>
      <w:r w:rsidR="000C20DA" w:rsidRPr="002C1D7B">
        <w:rPr>
          <w:rFonts w:ascii="Garamond" w:hAnsi="Garamond" w:cs="Times New Roman"/>
          <w:b/>
          <w:lang w:eastAsia="hu-HU"/>
        </w:rPr>
        <w:t>s</w:t>
      </w:r>
      <w:r w:rsidRPr="002C1D7B">
        <w:rPr>
          <w:rFonts w:ascii="Garamond" w:hAnsi="Garamond" w:cs="Times New Roman"/>
          <w:b/>
          <w:lang w:eastAsia="hu-HU"/>
        </w:rPr>
        <w:t>ütik vagy a hasonló technológiák tartalmaznak személyes adatokat?</w:t>
      </w:r>
    </w:p>
    <w:p w14:paraId="43FD1330"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w:t>
      </w:r>
    </w:p>
    <w:p w14:paraId="5ED5FBCA"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xml:space="preserve">Magában a </w:t>
      </w:r>
      <w:r w:rsidR="000C20DA" w:rsidRPr="002C1D7B">
        <w:rPr>
          <w:rFonts w:ascii="Garamond" w:hAnsi="Garamond" w:cs="Times New Roman"/>
          <w:lang w:eastAsia="hu-HU"/>
        </w:rPr>
        <w:t>s</w:t>
      </w:r>
      <w:r w:rsidRPr="002C1D7B">
        <w:rPr>
          <w:rFonts w:ascii="Garamond" w:hAnsi="Garamond" w:cs="Times New Roman"/>
          <w:lang w:eastAsia="hu-HU"/>
        </w:rPr>
        <w:t>ütik vagy a hasonló technológiák nem kérnek személyes jellegű információkat használatuk érdekébe</w:t>
      </w:r>
      <w:r w:rsidR="000C20DA" w:rsidRPr="002C1D7B">
        <w:rPr>
          <w:rFonts w:ascii="Garamond" w:hAnsi="Garamond" w:cs="Times New Roman"/>
          <w:lang w:eastAsia="hu-HU"/>
        </w:rPr>
        <w:t>,</w:t>
      </w:r>
      <w:r w:rsidRPr="002C1D7B">
        <w:rPr>
          <w:rFonts w:ascii="Garamond" w:hAnsi="Garamond" w:cs="Times New Roman"/>
          <w:lang w:eastAsia="hu-HU"/>
        </w:rPr>
        <w:t xml:space="preserve"> és legtöbbször nem is azonosítják személyesen az internet felhasználókat. Vannak viszont helyzetek, amikor a </w:t>
      </w:r>
      <w:r w:rsidR="000C20DA" w:rsidRPr="002C1D7B">
        <w:rPr>
          <w:rFonts w:ascii="Garamond" w:hAnsi="Garamond" w:cs="Times New Roman"/>
          <w:lang w:eastAsia="hu-HU"/>
        </w:rPr>
        <w:t>s</w:t>
      </w:r>
      <w:r w:rsidRPr="002C1D7B">
        <w:rPr>
          <w:rFonts w:ascii="Garamond" w:hAnsi="Garamond" w:cs="Times New Roman"/>
          <w:lang w:eastAsia="hu-HU"/>
        </w:rPr>
        <w:t>ütik használata során személyes adatok gyűjthetők össze annak érdekébe, hogy a felhasználó számára bizonyos funkcionalitásokat megkönnyítsenek, vagy a felhasználó preferenciáihoz alkalmazkodva egy jobb felhasználást biztosítsanak. Ilyen adatok oly módon vannak titkosítva, mely lehetetlenné teszi az illetéktelen személyek az adatokhoz való hozzáférését.</w:t>
      </w:r>
    </w:p>
    <w:p w14:paraId="52296F0A"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w:t>
      </w:r>
    </w:p>
    <w:p w14:paraId="1A95B9BD" w14:textId="77777777" w:rsidR="00410F4D" w:rsidRPr="002C1D7B" w:rsidRDefault="00410F4D" w:rsidP="00590259">
      <w:pPr>
        <w:pStyle w:val="Nincstrkz"/>
        <w:jc w:val="both"/>
        <w:rPr>
          <w:rFonts w:ascii="Garamond" w:hAnsi="Garamond" w:cs="Times New Roman"/>
          <w:b/>
          <w:lang w:eastAsia="hu-HU"/>
        </w:rPr>
      </w:pPr>
      <w:r w:rsidRPr="002C1D7B">
        <w:rPr>
          <w:rFonts w:ascii="Garamond" w:hAnsi="Garamond" w:cs="Times New Roman"/>
          <w:b/>
          <w:lang w:eastAsia="hu-HU"/>
        </w:rPr>
        <w:t>Melyek a hasonló technológiák?</w:t>
      </w:r>
    </w:p>
    <w:p w14:paraId="7D0338BC"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w:t>
      </w:r>
    </w:p>
    <w:p w14:paraId="7FA48386" w14:textId="1D3B1F42" w:rsidR="00410F4D" w:rsidRPr="002C1D7B" w:rsidRDefault="000C20DA" w:rsidP="004135B9">
      <w:pPr>
        <w:pStyle w:val="Nincstrkz"/>
        <w:jc w:val="both"/>
        <w:rPr>
          <w:rFonts w:ascii="Garamond" w:hAnsi="Garamond" w:cs="Times New Roman"/>
          <w:lang w:eastAsia="hu-HU"/>
        </w:rPr>
      </w:pPr>
      <w:r w:rsidRPr="002C1D7B">
        <w:rPr>
          <w:rFonts w:ascii="Garamond" w:hAnsi="Garamond" w:cs="Times New Roman"/>
          <w:lang w:eastAsia="hu-HU"/>
        </w:rPr>
        <w:t>Léteznek</w:t>
      </w:r>
      <w:r w:rsidR="00410F4D" w:rsidRPr="002C1D7B">
        <w:rPr>
          <w:rFonts w:ascii="Garamond" w:hAnsi="Garamond" w:cs="Times New Roman"/>
          <w:lang w:eastAsia="hu-HU"/>
        </w:rPr>
        <w:t xml:space="preserve"> más technológiák is, melyek ugyanolyan céllal </w:t>
      </w:r>
      <w:r w:rsidRPr="002C1D7B">
        <w:rPr>
          <w:rFonts w:ascii="Garamond" w:hAnsi="Garamond" w:cs="Times New Roman"/>
          <w:lang w:eastAsia="hu-HU"/>
        </w:rPr>
        <w:t>kerülnek</w:t>
      </w:r>
      <w:r w:rsidR="00410F4D" w:rsidRPr="002C1D7B">
        <w:rPr>
          <w:rFonts w:ascii="Garamond" w:hAnsi="Garamond" w:cs="Times New Roman"/>
          <w:lang w:eastAsia="hu-HU"/>
        </w:rPr>
        <w:t xml:space="preserve"> felhasznál</w:t>
      </w:r>
      <w:r w:rsidRPr="002C1D7B">
        <w:rPr>
          <w:rFonts w:ascii="Garamond" w:hAnsi="Garamond" w:cs="Times New Roman"/>
          <w:lang w:eastAsia="hu-HU"/>
        </w:rPr>
        <w:t>ásra</w:t>
      </w:r>
      <w:r w:rsidR="00410F4D" w:rsidRPr="002C1D7B">
        <w:rPr>
          <w:rFonts w:ascii="Garamond" w:hAnsi="Garamond" w:cs="Times New Roman"/>
          <w:lang w:eastAsia="hu-HU"/>
        </w:rPr>
        <w:t xml:space="preserve">, mint a </w:t>
      </w:r>
      <w:r w:rsidRPr="002C1D7B">
        <w:rPr>
          <w:rFonts w:ascii="Garamond" w:hAnsi="Garamond" w:cs="Times New Roman"/>
          <w:lang w:eastAsia="hu-HU"/>
        </w:rPr>
        <w:t>s</w:t>
      </w:r>
      <w:r w:rsidR="00410F4D" w:rsidRPr="002C1D7B">
        <w:rPr>
          <w:rFonts w:ascii="Garamond" w:hAnsi="Garamond" w:cs="Times New Roman"/>
          <w:lang w:eastAsia="hu-HU"/>
        </w:rPr>
        <w:t>ütik.</w:t>
      </w:r>
      <w:r w:rsidRPr="002C1D7B">
        <w:rPr>
          <w:rFonts w:ascii="Garamond" w:hAnsi="Garamond" w:cs="Times New Roman"/>
          <w:lang w:eastAsia="hu-HU"/>
        </w:rPr>
        <w:t xml:space="preserve"> A Társaság a </w:t>
      </w:r>
      <w:proofErr w:type="spellStart"/>
      <w:r w:rsidR="00BB01D2">
        <w:rPr>
          <w:rFonts w:ascii="Garamond" w:hAnsi="Garamond" w:cs="Times New Roman"/>
          <w:lang w:eastAsia="hu-HU"/>
        </w:rPr>
        <w:t>Google</w:t>
      </w:r>
      <w:proofErr w:type="spellEnd"/>
      <w:r w:rsidR="00BB01D2">
        <w:rPr>
          <w:rFonts w:ascii="Garamond" w:hAnsi="Garamond" w:cs="Times New Roman"/>
          <w:lang w:eastAsia="hu-HU"/>
        </w:rPr>
        <w:t xml:space="preserve"> </w:t>
      </w:r>
      <w:proofErr w:type="spellStart"/>
      <w:r w:rsidR="00BB01D2">
        <w:rPr>
          <w:rFonts w:ascii="Garamond" w:hAnsi="Garamond" w:cs="Times New Roman"/>
          <w:lang w:eastAsia="hu-HU"/>
        </w:rPr>
        <w:t>Analytics-et</w:t>
      </w:r>
      <w:proofErr w:type="spellEnd"/>
      <w:r w:rsidR="00BB01D2" w:rsidRPr="00BB01D2">
        <w:rPr>
          <w:rFonts w:ascii="Helvetica" w:eastAsia="Times New Roman" w:hAnsi="Helvetica"/>
          <w:color w:val="323232"/>
          <w:sz w:val="24"/>
          <w:szCs w:val="24"/>
          <w:lang w:eastAsia="hu-HU"/>
        </w:rPr>
        <w:t xml:space="preserve"> </w:t>
      </w:r>
      <w:r w:rsidR="00BB01D2" w:rsidRPr="00BB01D2">
        <w:rPr>
          <w:rFonts w:ascii="Garamond" w:eastAsia="Times New Roman" w:hAnsi="Garamond"/>
          <w:color w:val="323232"/>
          <w:lang w:eastAsia="hu-HU"/>
        </w:rPr>
        <w:t xml:space="preserve">a </w:t>
      </w:r>
      <w:proofErr w:type="spellStart"/>
      <w:r w:rsidR="00BB01D2" w:rsidRPr="00BB01D2">
        <w:rPr>
          <w:rFonts w:ascii="Garamond" w:eastAsia="Times New Roman" w:hAnsi="Garamond"/>
          <w:color w:val="323232"/>
          <w:lang w:eastAsia="hu-HU"/>
        </w:rPr>
        <w:t>Google</w:t>
      </w:r>
      <w:proofErr w:type="spellEnd"/>
      <w:r w:rsidR="00BB01D2" w:rsidRPr="00BB01D2">
        <w:rPr>
          <w:rFonts w:ascii="Garamond" w:eastAsia="Times New Roman" w:hAnsi="Garamond"/>
          <w:color w:val="323232"/>
          <w:lang w:eastAsia="hu-HU"/>
        </w:rPr>
        <w:t xml:space="preserve"> Inc. („</w:t>
      </w:r>
      <w:proofErr w:type="spellStart"/>
      <w:r w:rsidR="00BB01D2" w:rsidRPr="00BB01D2">
        <w:rPr>
          <w:rFonts w:ascii="Garamond" w:eastAsia="Times New Roman" w:hAnsi="Garamond"/>
          <w:color w:val="323232"/>
          <w:lang w:eastAsia="hu-HU"/>
        </w:rPr>
        <w:t>Google</w:t>
      </w:r>
      <w:proofErr w:type="spellEnd"/>
      <w:r w:rsidR="00BB01D2" w:rsidRPr="00BB01D2">
        <w:rPr>
          <w:rFonts w:ascii="Garamond" w:eastAsia="Times New Roman" w:hAnsi="Garamond"/>
          <w:color w:val="323232"/>
          <w:lang w:eastAsia="hu-HU"/>
        </w:rPr>
        <w:t>”) webes elemző szolgáltatását</w:t>
      </w:r>
      <w:r w:rsidR="00410F4D" w:rsidRPr="002C1D7B">
        <w:rPr>
          <w:rFonts w:ascii="Garamond" w:hAnsi="Garamond" w:cs="Times New Roman"/>
          <w:lang w:eastAsia="hu-HU"/>
        </w:rPr>
        <w:t xml:space="preserve"> használja hasonló t</w:t>
      </w:r>
      <w:r w:rsidR="004135B9">
        <w:rPr>
          <w:rFonts w:ascii="Garamond" w:hAnsi="Garamond" w:cs="Times New Roman"/>
          <w:lang w:eastAsia="hu-HU"/>
        </w:rPr>
        <w:t>echnológiaként</w:t>
      </w:r>
    </w:p>
    <w:p w14:paraId="65569600" w14:textId="2C1C9ABB" w:rsidR="00410F4D"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w:t>
      </w:r>
    </w:p>
    <w:p w14:paraId="3FF05AFB" w14:textId="4934E594" w:rsidR="00BB01D2" w:rsidRPr="00BB01D2" w:rsidRDefault="00BB01D2" w:rsidP="00BB01D2">
      <w:pPr>
        <w:shd w:val="clear" w:color="auto" w:fill="FFFFFF"/>
        <w:spacing w:after="300"/>
        <w:jc w:val="both"/>
        <w:rPr>
          <w:rFonts w:ascii="Garamond" w:eastAsia="Times New Roman" w:hAnsi="Garamond"/>
          <w:color w:val="323232"/>
          <w:sz w:val="22"/>
          <w:szCs w:val="22"/>
        </w:rPr>
      </w:pPr>
      <w:r w:rsidRPr="00BB01D2">
        <w:rPr>
          <w:rFonts w:ascii="Garamond" w:eastAsia="Times New Roman" w:hAnsi="Garamond"/>
          <w:color w:val="323232"/>
          <w:sz w:val="22"/>
          <w:szCs w:val="22"/>
        </w:rPr>
        <w:t xml:space="preserve">A honlap </w:t>
      </w:r>
      <w:proofErr w:type="spellStart"/>
      <w:r w:rsidRPr="00BB01D2">
        <w:rPr>
          <w:rFonts w:ascii="Garamond" w:eastAsia="Times New Roman" w:hAnsi="Garamond"/>
          <w:color w:val="323232"/>
          <w:sz w:val="22"/>
          <w:szCs w:val="22"/>
        </w:rPr>
        <w:t>Google</w:t>
      </w:r>
      <w:proofErr w:type="spellEnd"/>
      <w:r w:rsidRPr="00BB01D2">
        <w:rPr>
          <w:rFonts w:ascii="Garamond" w:eastAsia="Times New Roman" w:hAnsi="Garamond"/>
          <w:color w:val="323232"/>
          <w:sz w:val="22"/>
          <w:szCs w:val="22"/>
        </w:rPr>
        <w:t xml:space="preserve"> </w:t>
      </w:r>
      <w:proofErr w:type="spellStart"/>
      <w:r w:rsidRPr="00BB01D2">
        <w:rPr>
          <w:rFonts w:ascii="Garamond" w:eastAsia="Times New Roman" w:hAnsi="Garamond"/>
          <w:color w:val="323232"/>
          <w:sz w:val="22"/>
          <w:szCs w:val="22"/>
        </w:rPr>
        <w:t>Analytics-et</w:t>
      </w:r>
      <w:proofErr w:type="spellEnd"/>
      <w:r w:rsidRPr="00BB01D2">
        <w:rPr>
          <w:rFonts w:ascii="Garamond" w:eastAsia="Times New Roman" w:hAnsi="Garamond"/>
          <w:color w:val="323232"/>
          <w:sz w:val="22"/>
          <w:szCs w:val="22"/>
        </w:rPr>
        <w:t xml:space="preserve">, a </w:t>
      </w:r>
      <w:proofErr w:type="spellStart"/>
      <w:r w:rsidRPr="00BB01D2">
        <w:rPr>
          <w:rFonts w:ascii="Garamond" w:eastAsia="Times New Roman" w:hAnsi="Garamond"/>
          <w:color w:val="323232"/>
          <w:sz w:val="22"/>
          <w:szCs w:val="22"/>
        </w:rPr>
        <w:t>Google</w:t>
      </w:r>
      <w:proofErr w:type="spellEnd"/>
      <w:r w:rsidRPr="00BB01D2">
        <w:rPr>
          <w:rFonts w:ascii="Garamond" w:eastAsia="Times New Roman" w:hAnsi="Garamond"/>
          <w:color w:val="323232"/>
          <w:sz w:val="22"/>
          <w:szCs w:val="22"/>
        </w:rPr>
        <w:t xml:space="preserve"> Inc. („</w:t>
      </w:r>
      <w:proofErr w:type="spellStart"/>
      <w:r w:rsidRPr="00BB01D2">
        <w:rPr>
          <w:rFonts w:ascii="Garamond" w:eastAsia="Times New Roman" w:hAnsi="Garamond"/>
          <w:color w:val="323232"/>
          <w:sz w:val="22"/>
          <w:szCs w:val="22"/>
        </w:rPr>
        <w:t>Google</w:t>
      </w:r>
      <w:proofErr w:type="spellEnd"/>
      <w:r w:rsidRPr="00BB01D2">
        <w:rPr>
          <w:rFonts w:ascii="Garamond" w:eastAsia="Times New Roman" w:hAnsi="Garamond"/>
          <w:color w:val="323232"/>
          <w:sz w:val="22"/>
          <w:szCs w:val="22"/>
        </w:rPr>
        <w:t xml:space="preserve">”) webes elemző szolgáltatását használja. Ennek során a </w:t>
      </w:r>
      <w:proofErr w:type="spellStart"/>
      <w:r w:rsidRPr="00BB01D2">
        <w:rPr>
          <w:rFonts w:ascii="Garamond" w:eastAsia="Times New Roman" w:hAnsi="Garamond"/>
          <w:color w:val="323232"/>
          <w:sz w:val="22"/>
          <w:szCs w:val="22"/>
        </w:rPr>
        <w:t>Google</w:t>
      </w:r>
      <w:proofErr w:type="spellEnd"/>
      <w:r w:rsidRPr="00BB01D2">
        <w:rPr>
          <w:rFonts w:ascii="Garamond" w:eastAsia="Times New Roman" w:hAnsi="Garamond"/>
          <w:color w:val="323232"/>
          <w:sz w:val="22"/>
          <w:szCs w:val="22"/>
        </w:rPr>
        <w:t xml:space="preserve"> </w:t>
      </w:r>
      <w:proofErr w:type="spellStart"/>
      <w:r w:rsidRPr="00BB01D2">
        <w:rPr>
          <w:rFonts w:ascii="Garamond" w:eastAsia="Times New Roman" w:hAnsi="Garamond"/>
          <w:color w:val="323232"/>
          <w:sz w:val="22"/>
          <w:szCs w:val="22"/>
        </w:rPr>
        <w:t>Analytics</w:t>
      </w:r>
      <w:proofErr w:type="spellEnd"/>
      <w:r w:rsidRPr="00BB01D2">
        <w:rPr>
          <w:rFonts w:ascii="Garamond" w:eastAsia="Times New Roman" w:hAnsi="Garamond"/>
          <w:color w:val="323232"/>
          <w:sz w:val="22"/>
          <w:szCs w:val="22"/>
        </w:rPr>
        <w:t xml:space="preserve"> a süti egy meghatározott formáját használja, amelyet a</w:t>
      </w:r>
      <w:r w:rsidR="00440659">
        <w:rPr>
          <w:rFonts w:ascii="Garamond" w:eastAsia="Times New Roman" w:hAnsi="Garamond"/>
          <w:color w:val="323232"/>
          <w:sz w:val="22"/>
          <w:szCs w:val="22"/>
        </w:rPr>
        <w:t xml:space="preserve"> felhasználó</w:t>
      </w:r>
      <w:r w:rsidRPr="00BB01D2">
        <w:rPr>
          <w:rFonts w:ascii="Garamond" w:eastAsia="Times New Roman" w:hAnsi="Garamond"/>
          <w:color w:val="323232"/>
          <w:sz w:val="22"/>
          <w:szCs w:val="22"/>
        </w:rPr>
        <w:t xml:space="preserve"> számítógépe tárol, és amely lehetővé teszi a honlap </w:t>
      </w:r>
      <w:r w:rsidR="00440659">
        <w:rPr>
          <w:rFonts w:ascii="Garamond" w:eastAsia="Times New Roman" w:hAnsi="Garamond"/>
          <w:color w:val="323232"/>
          <w:sz w:val="22"/>
          <w:szCs w:val="22"/>
        </w:rPr>
        <w:t>felhasználó</w:t>
      </w:r>
      <w:r w:rsidRPr="00BB01D2">
        <w:rPr>
          <w:rFonts w:ascii="Garamond" w:eastAsia="Times New Roman" w:hAnsi="Garamond"/>
          <w:color w:val="323232"/>
          <w:sz w:val="22"/>
          <w:szCs w:val="22"/>
        </w:rPr>
        <w:t xml:space="preserve"> által történő használatának elemzését. A süti által a honlap </w:t>
      </w:r>
      <w:r w:rsidR="00440659">
        <w:rPr>
          <w:rFonts w:ascii="Garamond" w:eastAsia="Times New Roman" w:hAnsi="Garamond"/>
          <w:color w:val="323232"/>
          <w:sz w:val="22"/>
          <w:szCs w:val="22"/>
        </w:rPr>
        <w:t>a felhasználó</w:t>
      </w:r>
      <w:r w:rsidRPr="00BB01D2">
        <w:rPr>
          <w:rFonts w:ascii="Garamond" w:eastAsia="Times New Roman" w:hAnsi="Garamond"/>
          <w:color w:val="323232"/>
          <w:sz w:val="22"/>
          <w:szCs w:val="22"/>
        </w:rPr>
        <w:t xml:space="preserve"> általi használatáról létrehozott információt általában egy, az Egyesült Államokban található </w:t>
      </w:r>
      <w:proofErr w:type="spellStart"/>
      <w:r w:rsidRPr="00BB01D2">
        <w:rPr>
          <w:rFonts w:ascii="Garamond" w:eastAsia="Times New Roman" w:hAnsi="Garamond"/>
          <w:color w:val="323232"/>
          <w:sz w:val="22"/>
          <w:szCs w:val="22"/>
        </w:rPr>
        <w:t>Google</w:t>
      </w:r>
      <w:proofErr w:type="spellEnd"/>
      <w:r w:rsidRPr="00BB01D2">
        <w:rPr>
          <w:rFonts w:ascii="Garamond" w:eastAsia="Times New Roman" w:hAnsi="Garamond"/>
          <w:color w:val="323232"/>
          <w:sz w:val="22"/>
          <w:szCs w:val="22"/>
        </w:rPr>
        <w:t xml:space="preserve"> szerverre továbbítják, majd ott tárolják.</w:t>
      </w:r>
    </w:p>
    <w:p w14:paraId="02DF1FA9" w14:textId="20227F45" w:rsidR="00BB01D2" w:rsidRPr="00440659" w:rsidRDefault="00BB01D2" w:rsidP="00BB01D2">
      <w:pPr>
        <w:shd w:val="clear" w:color="auto" w:fill="FFFFFF"/>
        <w:spacing w:after="300"/>
        <w:jc w:val="both"/>
        <w:rPr>
          <w:rFonts w:ascii="Garamond" w:eastAsia="Times New Roman" w:hAnsi="Garamond" w:cstheme="minorHAnsi"/>
          <w:color w:val="323232"/>
          <w:sz w:val="22"/>
          <w:szCs w:val="22"/>
        </w:rPr>
      </w:pPr>
      <w:r w:rsidRPr="00440659">
        <w:rPr>
          <w:rFonts w:ascii="Garamond" w:eastAsia="Times New Roman" w:hAnsi="Garamond" w:cstheme="minorHAnsi"/>
          <w:color w:val="323232"/>
          <w:sz w:val="22"/>
          <w:szCs w:val="22"/>
        </w:rPr>
        <w:t>A sütik tárolását megakadályozhatja a</w:t>
      </w:r>
      <w:r w:rsidR="00440659" w:rsidRPr="00440659">
        <w:rPr>
          <w:rFonts w:ascii="Garamond" w:eastAsia="Times New Roman" w:hAnsi="Garamond" w:cstheme="minorHAnsi"/>
          <w:color w:val="323232"/>
          <w:sz w:val="22"/>
          <w:szCs w:val="22"/>
        </w:rPr>
        <w:t xml:space="preserve"> felhasználó</w:t>
      </w:r>
      <w:r w:rsidRPr="00440659">
        <w:rPr>
          <w:rFonts w:ascii="Garamond" w:eastAsia="Times New Roman" w:hAnsi="Garamond" w:cstheme="minorHAnsi"/>
          <w:color w:val="323232"/>
          <w:sz w:val="22"/>
          <w:szCs w:val="22"/>
        </w:rPr>
        <w:t>, ha a böngészőszoftverének használata során a megfelelő beállításokat alkalmazza. Emellett a https://tools.google.com/dlpage/gaoptout</w:t>
      </w:r>
      <w:proofErr w:type="gramStart"/>
      <w:r w:rsidRPr="00440659">
        <w:rPr>
          <w:rFonts w:ascii="Garamond" w:eastAsia="Times New Roman" w:hAnsi="Garamond" w:cstheme="minorHAnsi"/>
          <w:color w:val="323232"/>
          <w:sz w:val="22"/>
          <w:szCs w:val="22"/>
        </w:rPr>
        <w:t>?hl</w:t>
      </w:r>
      <w:proofErr w:type="gramEnd"/>
      <w:r w:rsidRPr="00440659">
        <w:rPr>
          <w:rFonts w:ascii="Garamond" w:eastAsia="Times New Roman" w:hAnsi="Garamond" w:cstheme="minorHAnsi"/>
          <w:color w:val="323232"/>
          <w:sz w:val="22"/>
          <w:szCs w:val="22"/>
        </w:rPr>
        <w:t>=en címen elérhető böngésző beépülő modul letöltésével és telepítésével megakadályozhatja a</w:t>
      </w:r>
      <w:r w:rsidR="00440659" w:rsidRPr="00440659">
        <w:rPr>
          <w:rFonts w:ascii="Garamond" w:eastAsia="Times New Roman" w:hAnsi="Garamond" w:cstheme="minorHAnsi"/>
          <w:color w:val="323232"/>
          <w:sz w:val="22"/>
          <w:szCs w:val="22"/>
        </w:rPr>
        <w:t xml:space="preserve"> felhasználó</w:t>
      </w:r>
      <w:r w:rsidRPr="00440659">
        <w:rPr>
          <w:rFonts w:ascii="Garamond" w:eastAsia="Times New Roman" w:hAnsi="Garamond" w:cstheme="minorHAnsi"/>
          <w:color w:val="323232"/>
          <w:sz w:val="22"/>
          <w:szCs w:val="22"/>
        </w:rPr>
        <w:t xml:space="preserve">, hogy a </w:t>
      </w:r>
      <w:proofErr w:type="spellStart"/>
      <w:r w:rsidRPr="00440659">
        <w:rPr>
          <w:rFonts w:ascii="Garamond" w:eastAsia="Times New Roman" w:hAnsi="Garamond" w:cstheme="minorHAnsi"/>
          <w:color w:val="323232"/>
          <w:sz w:val="22"/>
          <w:szCs w:val="22"/>
        </w:rPr>
        <w:t>Google</w:t>
      </w:r>
      <w:proofErr w:type="spellEnd"/>
      <w:r w:rsidRPr="00440659">
        <w:rPr>
          <w:rFonts w:ascii="Garamond" w:eastAsia="Times New Roman" w:hAnsi="Garamond" w:cstheme="minorHAnsi"/>
          <w:color w:val="323232"/>
          <w:sz w:val="22"/>
          <w:szCs w:val="22"/>
        </w:rPr>
        <w:t xml:space="preserve"> rögzítse és kezelje a süti által létrehozott, a honlap </w:t>
      </w:r>
      <w:r w:rsidR="00440659" w:rsidRPr="00440659">
        <w:rPr>
          <w:rFonts w:ascii="Garamond" w:eastAsia="Times New Roman" w:hAnsi="Garamond" w:cstheme="minorHAnsi"/>
          <w:color w:val="323232"/>
          <w:sz w:val="22"/>
          <w:szCs w:val="22"/>
        </w:rPr>
        <w:t>a felhasználó</w:t>
      </w:r>
      <w:r w:rsidRPr="00440659">
        <w:rPr>
          <w:rFonts w:ascii="Garamond" w:eastAsia="Times New Roman" w:hAnsi="Garamond" w:cstheme="minorHAnsi"/>
          <w:color w:val="323232"/>
          <w:sz w:val="22"/>
          <w:szCs w:val="22"/>
        </w:rPr>
        <w:t xml:space="preserve"> által történő használatával kapcsolatos adatokat (beleértve az IP címét).</w:t>
      </w:r>
    </w:p>
    <w:p w14:paraId="44CE4D04" w14:textId="3281EA71" w:rsidR="00BB01D2" w:rsidRPr="00440659" w:rsidRDefault="00BB01D2" w:rsidP="00BB01D2">
      <w:pPr>
        <w:shd w:val="clear" w:color="auto" w:fill="FFFFFF"/>
        <w:spacing w:after="300"/>
        <w:jc w:val="both"/>
        <w:rPr>
          <w:rFonts w:ascii="Garamond" w:eastAsia="Times New Roman" w:hAnsi="Garamond" w:cstheme="minorHAnsi"/>
          <w:color w:val="323232"/>
          <w:sz w:val="22"/>
          <w:szCs w:val="22"/>
        </w:rPr>
      </w:pPr>
      <w:r w:rsidRPr="00440659">
        <w:rPr>
          <w:rFonts w:ascii="Garamond" w:eastAsia="Times New Roman" w:hAnsi="Garamond" w:cstheme="minorHAnsi"/>
          <w:color w:val="323232"/>
          <w:sz w:val="22"/>
          <w:szCs w:val="22"/>
        </w:rPr>
        <w:t xml:space="preserve">A honlap a </w:t>
      </w:r>
      <w:proofErr w:type="spellStart"/>
      <w:r w:rsidRPr="00440659">
        <w:rPr>
          <w:rFonts w:ascii="Garamond" w:eastAsia="Times New Roman" w:hAnsi="Garamond" w:cstheme="minorHAnsi"/>
          <w:color w:val="323232"/>
          <w:sz w:val="22"/>
          <w:szCs w:val="22"/>
        </w:rPr>
        <w:t>Google</w:t>
      </w:r>
      <w:proofErr w:type="spellEnd"/>
      <w:r w:rsidRPr="00440659">
        <w:rPr>
          <w:rFonts w:ascii="Garamond" w:eastAsia="Times New Roman" w:hAnsi="Garamond" w:cstheme="minorHAnsi"/>
          <w:color w:val="323232"/>
          <w:sz w:val="22"/>
          <w:szCs w:val="22"/>
        </w:rPr>
        <w:t xml:space="preserve"> </w:t>
      </w:r>
      <w:proofErr w:type="spellStart"/>
      <w:r w:rsidRPr="00440659">
        <w:rPr>
          <w:rFonts w:ascii="Garamond" w:eastAsia="Times New Roman" w:hAnsi="Garamond" w:cstheme="minorHAnsi"/>
          <w:color w:val="323232"/>
          <w:sz w:val="22"/>
          <w:szCs w:val="22"/>
        </w:rPr>
        <w:t>Analytics-et</w:t>
      </w:r>
      <w:proofErr w:type="spellEnd"/>
      <w:r w:rsidRPr="00440659">
        <w:rPr>
          <w:rFonts w:ascii="Garamond" w:eastAsia="Times New Roman" w:hAnsi="Garamond" w:cstheme="minorHAnsi"/>
          <w:color w:val="323232"/>
          <w:sz w:val="22"/>
          <w:szCs w:val="22"/>
        </w:rPr>
        <w:t xml:space="preserve"> használja a felhasználói azonosítón keresztül megvalósuló látogatóáramlás eszköztől független elemzésére is. A</w:t>
      </w:r>
      <w:r w:rsidR="00440659" w:rsidRPr="00440659">
        <w:rPr>
          <w:rFonts w:ascii="Garamond" w:eastAsia="Times New Roman" w:hAnsi="Garamond" w:cstheme="minorHAnsi"/>
          <w:color w:val="323232"/>
          <w:sz w:val="22"/>
          <w:szCs w:val="22"/>
        </w:rPr>
        <w:t xml:space="preserve"> felhasználó</w:t>
      </w:r>
      <w:r w:rsidRPr="00440659">
        <w:rPr>
          <w:rFonts w:ascii="Garamond" w:eastAsia="Times New Roman" w:hAnsi="Garamond" w:cstheme="minorHAnsi"/>
          <w:color w:val="323232"/>
          <w:sz w:val="22"/>
          <w:szCs w:val="22"/>
        </w:rPr>
        <w:t xml:space="preserve"> által történő használat különböző eszközök közötti követését kikapcsolhatja a </w:t>
      </w:r>
      <w:proofErr w:type="spellStart"/>
      <w:r w:rsidRPr="00440659">
        <w:rPr>
          <w:rFonts w:ascii="Garamond" w:eastAsia="Times New Roman" w:hAnsi="Garamond" w:cstheme="minorHAnsi"/>
          <w:color w:val="323232"/>
          <w:sz w:val="22"/>
          <w:szCs w:val="22"/>
        </w:rPr>
        <w:t>Google</w:t>
      </w:r>
      <w:proofErr w:type="spellEnd"/>
      <w:r w:rsidRPr="00440659">
        <w:rPr>
          <w:rFonts w:ascii="Garamond" w:eastAsia="Times New Roman" w:hAnsi="Garamond" w:cstheme="minorHAnsi"/>
          <w:color w:val="323232"/>
          <w:sz w:val="22"/>
          <w:szCs w:val="22"/>
        </w:rPr>
        <w:t xml:space="preserve"> fiókjában az „Információim”, „Személyes információk” alatt.</w:t>
      </w:r>
    </w:p>
    <w:p w14:paraId="45C5749D" w14:textId="77777777" w:rsidR="00410F4D" w:rsidRPr="002C1D7B" w:rsidRDefault="000C20DA" w:rsidP="00590259">
      <w:pPr>
        <w:pStyle w:val="Nincstrkz"/>
        <w:jc w:val="both"/>
        <w:rPr>
          <w:rFonts w:ascii="Garamond" w:hAnsi="Garamond" w:cs="Times New Roman"/>
          <w:b/>
          <w:lang w:eastAsia="hu-HU"/>
        </w:rPr>
      </w:pPr>
      <w:r w:rsidRPr="002C1D7B">
        <w:rPr>
          <w:rFonts w:ascii="Garamond" w:hAnsi="Garamond" w:cs="Times New Roman"/>
          <w:b/>
          <w:lang w:eastAsia="hu-HU"/>
        </w:rPr>
        <w:t>A s</w:t>
      </w:r>
      <w:r w:rsidR="00410F4D" w:rsidRPr="002C1D7B">
        <w:rPr>
          <w:rFonts w:ascii="Garamond" w:hAnsi="Garamond" w:cs="Times New Roman"/>
          <w:b/>
          <w:lang w:eastAsia="hu-HU"/>
        </w:rPr>
        <w:t>ütik blokkolása</w:t>
      </w:r>
    </w:p>
    <w:p w14:paraId="4317731E"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w:t>
      </w:r>
    </w:p>
    <w:p w14:paraId="4C5538A9" w14:textId="77B83F5D" w:rsidR="00410F4D" w:rsidRDefault="00410F4D" w:rsidP="004135B9">
      <w:pPr>
        <w:pStyle w:val="Nincstrkz"/>
        <w:jc w:val="both"/>
        <w:rPr>
          <w:rFonts w:ascii="Garamond" w:hAnsi="Garamond" w:cs="Times New Roman"/>
          <w:lang w:eastAsia="hu-HU"/>
        </w:rPr>
      </w:pPr>
      <w:r w:rsidRPr="002C1D7B">
        <w:rPr>
          <w:rFonts w:ascii="Garamond" w:hAnsi="Garamond" w:cs="Times New Roman"/>
          <w:lang w:eastAsia="hu-HU"/>
        </w:rPr>
        <w:t xml:space="preserve">Abban az esetben, ha </w:t>
      </w:r>
      <w:r w:rsidR="000C20DA" w:rsidRPr="002C1D7B">
        <w:rPr>
          <w:rFonts w:ascii="Garamond" w:hAnsi="Garamond" w:cs="Times New Roman"/>
          <w:lang w:eastAsia="hu-HU"/>
        </w:rPr>
        <w:t xml:space="preserve">ön </w:t>
      </w:r>
      <w:r w:rsidRPr="002C1D7B">
        <w:rPr>
          <w:rFonts w:ascii="Garamond" w:hAnsi="Garamond" w:cs="Times New Roman"/>
          <w:lang w:eastAsia="hu-HU"/>
        </w:rPr>
        <w:t>szeretné blokkolni a sütiket, a weboldal bizonyos funkcionalitásai leállnak, ez pedig a weboldalunk felhasználásában bizonyos működési zavarokhoz vagy hibákhoz fog vezetni. Például a sütik blokkolása meggátolja</w:t>
      </w:r>
      <w:r w:rsidR="000C20DA" w:rsidRPr="002C1D7B">
        <w:rPr>
          <w:rFonts w:ascii="Garamond" w:hAnsi="Garamond" w:cs="Times New Roman"/>
          <w:lang w:eastAsia="hu-HU"/>
        </w:rPr>
        <w:t>/meggátolhatja</w:t>
      </w:r>
      <w:r w:rsidRPr="002C1D7B">
        <w:rPr>
          <w:rFonts w:ascii="Garamond" w:hAnsi="Garamond" w:cs="Times New Roman"/>
          <w:lang w:eastAsia="hu-HU"/>
        </w:rPr>
        <w:t xml:space="preserve"> abban, ho</w:t>
      </w:r>
      <w:r w:rsidR="000C20DA" w:rsidRPr="002C1D7B">
        <w:rPr>
          <w:rFonts w:ascii="Garamond" w:hAnsi="Garamond" w:cs="Times New Roman"/>
          <w:lang w:eastAsia="hu-HU"/>
        </w:rPr>
        <w:t xml:space="preserve">gy (i) </w:t>
      </w:r>
      <w:r w:rsidR="004135B9">
        <w:rPr>
          <w:rFonts w:ascii="Garamond" w:hAnsi="Garamond" w:cs="Times New Roman"/>
          <w:lang w:eastAsia="hu-HU"/>
        </w:rPr>
        <w:t>kapcsolatba lépjen a céggel.</w:t>
      </w:r>
    </w:p>
    <w:p w14:paraId="7263B90F" w14:textId="77777777" w:rsidR="004135B9" w:rsidRPr="002C1D7B" w:rsidRDefault="004135B9" w:rsidP="004135B9">
      <w:pPr>
        <w:pStyle w:val="Nincstrkz"/>
        <w:jc w:val="both"/>
        <w:rPr>
          <w:rFonts w:ascii="Garamond" w:hAnsi="Garamond" w:cs="Times New Roman"/>
          <w:lang w:eastAsia="hu-HU"/>
        </w:rPr>
      </w:pPr>
    </w:p>
    <w:p w14:paraId="7C6B93EB"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Abban az esetben, ha egyetért ezekkel a korlátozásokkal és szeretné blokkolni a sütiket, akkor kövesse az alábbi utasításokat:</w:t>
      </w:r>
    </w:p>
    <w:p w14:paraId="4616871F"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w:t>
      </w:r>
    </w:p>
    <w:p w14:paraId="694A87B3"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xml:space="preserve">Legtöbb böngésző alapértelmezés szerint úgy </w:t>
      </w:r>
      <w:r w:rsidR="000C20DA" w:rsidRPr="002C1D7B">
        <w:rPr>
          <w:rFonts w:ascii="Garamond" w:hAnsi="Garamond" w:cs="Times New Roman"/>
          <w:lang w:eastAsia="hu-HU"/>
        </w:rPr>
        <w:t>kerül beállításra</w:t>
      </w:r>
      <w:r w:rsidRPr="002C1D7B">
        <w:rPr>
          <w:rFonts w:ascii="Garamond" w:hAnsi="Garamond" w:cs="Times New Roman"/>
          <w:lang w:eastAsia="hu-HU"/>
        </w:rPr>
        <w:t xml:space="preserve">, hogy elfogadja a sütiket, viszont </w:t>
      </w:r>
      <w:r w:rsidR="000C20DA" w:rsidRPr="002C1D7B">
        <w:rPr>
          <w:rFonts w:ascii="Garamond" w:hAnsi="Garamond" w:cs="Times New Roman"/>
          <w:lang w:eastAsia="hu-HU"/>
        </w:rPr>
        <w:t>ö</w:t>
      </w:r>
      <w:r w:rsidRPr="002C1D7B">
        <w:rPr>
          <w:rFonts w:ascii="Garamond" w:hAnsi="Garamond" w:cs="Times New Roman"/>
          <w:lang w:eastAsia="hu-HU"/>
        </w:rPr>
        <w:t>nnek lehetősége van megváltoztatni a beállításokat annak érdekébe, hogy blokkoljon pár vagy az összes sütiket.</w:t>
      </w:r>
    </w:p>
    <w:p w14:paraId="6B44DD41"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Válassza ki az Ön böngészőjét az alábbi listából a megfelelő utasítások megjelenítése érdekébe, amelyeket a böngésző megnyitása után kell elvégeznie.</w:t>
      </w:r>
    </w:p>
    <w:p w14:paraId="4BE8F0C9" w14:textId="77777777" w:rsidR="000C20DA" w:rsidRPr="002C1D7B" w:rsidRDefault="000C20DA" w:rsidP="00590259">
      <w:pPr>
        <w:pStyle w:val="Nincstrkz"/>
        <w:jc w:val="both"/>
        <w:rPr>
          <w:rFonts w:ascii="Garamond" w:hAnsi="Garamond" w:cs="Times New Roman"/>
          <w:lang w:eastAsia="hu-HU"/>
        </w:rPr>
      </w:pPr>
    </w:p>
    <w:p w14:paraId="426A37B2" w14:textId="0BCB1D39" w:rsidR="00410F4D" w:rsidRPr="002C1D7B" w:rsidRDefault="00410F4D" w:rsidP="004135B9">
      <w:pPr>
        <w:pStyle w:val="Nincstrkz"/>
        <w:jc w:val="both"/>
        <w:rPr>
          <w:rFonts w:ascii="Garamond" w:hAnsi="Garamond" w:cs="Times New Roman"/>
          <w:b/>
          <w:lang w:eastAsia="hu-HU"/>
        </w:rPr>
      </w:pPr>
      <w:r w:rsidRPr="002C1D7B">
        <w:rPr>
          <w:rFonts w:ascii="Garamond" w:hAnsi="Garamond" w:cs="Times New Roman"/>
          <w:b/>
          <w:lang w:eastAsia="hu-HU"/>
        </w:rPr>
        <w:t>Microsoft Internet Explorer 9 (Windows 7 operációs r</w:t>
      </w:r>
      <w:r w:rsidR="004135B9">
        <w:rPr>
          <w:rFonts w:ascii="Garamond" w:hAnsi="Garamond" w:cs="Times New Roman"/>
          <w:b/>
          <w:lang w:eastAsia="hu-HU"/>
        </w:rPr>
        <w:t>endszer)</w:t>
      </w:r>
    </w:p>
    <w:p w14:paraId="7FE777FC" w14:textId="77777777" w:rsidR="00410F4D" w:rsidRPr="002C1D7B" w:rsidRDefault="00410F4D" w:rsidP="00590259">
      <w:pPr>
        <w:pStyle w:val="Nincstrkz"/>
        <w:jc w:val="both"/>
        <w:rPr>
          <w:rFonts w:ascii="Garamond" w:hAnsi="Garamond" w:cs="Times New Roman"/>
          <w:lang w:eastAsia="hu-HU"/>
        </w:rPr>
      </w:pPr>
      <w:proofErr w:type="gramStart"/>
      <w:r w:rsidRPr="002C1D7B">
        <w:rPr>
          <w:rFonts w:ascii="Garamond" w:hAnsi="Garamond" w:cs="Times New Roman"/>
          <w:lang w:eastAsia="hu-HU"/>
        </w:rPr>
        <w:t>klikkeljen</w:t>
      </w:r>
      <w:proofErr w:type="gramEnd"/>
      <w:r w:rsidRPr="002C1D7B">
        <w:rPr>
          <w:rFonts w:ascii="Garamond" w:hAnsi="Garamond" w:cs="Times New Roman"/>
          <w:lang w:eastAsia="hu-HU"/>
        </w:rPr>
        <w:t xml:space="preserve"> a </w:t>
      </w:r>
      <w:r w:rsidRPr="002C1D7B">
        <w:rPr>
          <w:rFonts w:ascii="Garamond" w:hAnsi="Garamond" w:cs="Times New Roman"/>
          <w:i/>
          <w:iCs/>
          <w:lang w:eastAsia="hu-HU"/>
        </w:rPr>
        <w:t>Beállítások </w:t>
      </w:r>
      <w:r w:rsidRPr="002C1D7B">
        <w:rPr>
          <w:rFonts w:ascii="Garamond" w:hAnsi="Garamond" w:cs="Times New Roman"/>
          <w:lang w:eastAsia="hu-HU"/>
        </w:rPr>
        <w:t>ikonra (fent jobb oldal)</w:t>
      </w:r>
    </w:p>
    <w:p w14:paraId="6DF2F3F5" w14:textId="77777777" w:rsidR="00410F4D" w:rsidRPr="002C1D7B" w:rsidRDefault="00410F4D" w:rsidP="00590259">
      <w:pPr>
        <w:pStyle w:val="Nincstrkz"/>
        <w:jc w:val="both"/>
        <w:rPr>
          <w:rFonts w:ascii="Garamond" w:hAnsi="Garamond" w:cs="Times New Roman"/>
          <w:lang w:eastAsia="hu-HU"/>
        </w:rPr>
      </w:pPr>
      <w:proofErr w:type="gramStart"/>
      <w:r w:rsidRPr="002C1D7B">
        <w:rPr>
          <w:rFonts w:ascii="Garamond" w:hAnsi="Garamond" w:cs="Times New Roman"/>
          <w:lang w:eastAsia="hu-HU"/>
        </w:rPr>
        <w:t>klikkeljen</w:t>
      </w:r>
      <w:proofErr w:type="gramEnd"/>
      <w:r w:rsidRPr="002C1D7B">
        <w:rPr>
          <w:rFonts w:ascii="Garamond" w:hAnsi="Garamond" w:cs="Times New Roman"/>
          <w:lang w:eastAsia="hu-HU"/>
        </w:rPr>
        <w:t xml:space="preserve"> az </w:t>
      </w:r>
      <w:r w:rsidRPr="002C1D7B">
        <w:rPr>
          <w:rFonts w:ascii="Garamond" w:hAnsi="Garamond" w:cs="Times New Roman"/>
          <w:i/>
          <w:iCs/>
          <w:lang w:eastAsia="hu-HU"/>
        </w:rPr>
        <w:t xml:space="preserve">Internet </w:t>
      </w:r>
      <w:proofErr w:type="spellStart"/>
      <w:r w:rsidRPr="002C1D7B">
        <w:rPr>
          <w:rFonts w:ascii="Garamond" w:hAnsi="Garamond" w:cs="Times New Roman"/>
          <w:i/>
          <w:iCs/>
          <w:lang w:eastAsia="hu-HU"/>
        </w:rPr>
        <w:t>Opciók</w:t>
      </w:r>
      <w:r w:rsidRPr="002C1D7B">
        <w:rPr>
          <w:rFonts w:ascii="Garamond" w:hAnsi="Garamond" w:cs="Times New Roman"/>
          <w:lang w:eastAsia="hu-HU"/>
        </w:rPr>
        <w:t>-ra</w:t>
      </w:r>
      <w:proofErr w:type="spellEnd"/>
    </w:p>
    <w:p w14:paraId="1C85F01F" w14:textId="77777777" w:rsidR="00410F4D" w:rsidRPr="002C1D7B" w:rsidRDefault="00410F4D" w:rsidP="00590259">
      <w:pPr>
        <w:pStyle w:val="Nincstrkz"/>
        <w:jc w:val="both"/>
        <w:rPr>
          <w:rFonts w:ascii="Garamond" w:hAnsi="Garamond" w:cs="Times New Roman"/>
          <w:lang w:eastAsia="hu-HU"/>
        </w:rPr>
      </w:pPr>
      <w:proofErr w:type="gramStart"/>
      <w:r w:rsidRPr="002C1D7B">
        <w:rPr>
          <w:rFonts w:ascii="Garamond" w:hAnsi="Garamond" w:cs="Times New Roman"/>
          <w:lang w:eastAsia="hu-HU"/>
        </w:rPr>
        <w:t>klikkeljen</w:t>
      </w:r>
      <w:proofErr w:type="gramEnd"/>
      <w:r w:rsidRPr="002C1D7B">
        <w:rPr>
          <w:rFonts w:ascii="Garamond" w:hAnsi="Garamond" w:cs="Times New Roman"/>
          <w:lang w:eastAsia="hu-HU"/>
        </w:rPr>
        <w:t xml:space="preserve"> az </w:t>
      </w:r>
      <w:r w:rsidRPr="002C1D7B">
        <w:rPr>
          <w:rFonts w:ascii="Garamond" w:hAnsi="Garamond" w:cs="Times New Roman"/>
          <w:i/>
          <w:iCs/>
          <w:lang w:eastAsia="hu-HU"/>
        </w:rPr>
        <w:t>Adatvédelemre</w:t>
      </w:r>
      <w:r w:rsidR="000C20DA" w:rsidRPr="002C1D7B">
        <w:rPr>
          <w:rFonts w:ascii="Garamond" w:hAnsi="Garamond" w:cs="Times New Roman"/>
          <w:i/>
          <w:iCs/>
          <w:lang w:eastAsia="hu-HU"/>
        </w:rPr>
        <w:t xml:space="preserve"> </w:t>
      </w:r>
      <w:r w:rsidRPr="002C1D7B">
        <w:rPr>
          <w:rFonts w:ascii="Garamond" w:hAnsi="Garamond" w:cs="Times New Roman"/>
          <w:lang w:eastAsia="hu-HU"/>
        </w:rPr>
        <w:t>majd válassza ki az opciókat</w:t>
      </w:r>
    </w:p>
    <w:p w14:paraId="5959A150" w14:textId="77777777" w:rsidR="00410F4D" w:rsidRPr="002C1D7B" w:rsidRDefault="00410F4D" w:rsidP="00590259">
      <w:pPr>
        <w:pStyle w:val="Nincstrkz"/>
        <w:jc w:val="both"/>
        <w:rPr>
          <w:rFonts w:ascii="Garamond" w:hAnsi="Garamond" w:cs="Times New Roman"/>
          <w:lang w:eastAsia="hu-HU"/>
        </w:rPr>
      </w:pPr>
      <w:proofErr w:type="gramStart"/>
      <w:r w:rsidRPr="002C1D7B">
        <w:rPr>
          <w:rFonts w:ascii="Garamond" w:hAnsi="Garamond" w:cs="Times New Roman"/>
          <w:lang w:eastAsia="hu-HU"/>
        </w:rPr>
        <w:t>klikkeljen</w:t>
      </w:r>
      <w:proofErr w:type="gramEnd"/>
      <w:r w:rsidRPr="002C1D7B">
        <w:rPr>
          <w:rFonts w:ascii="Garamond" w:hAnsi="Garamond" w:cs="Times New Roman"/>
          <w:lang w:eastAsia="hu-HU"/>
        </w:rPr>
        <w:t xml:space="preserve"> az Alkalmazásra, majd az </w:t>
      </w:r>
      <w:proofErr w:type="spellStart"/>
      <w:r w:rsidRPr="002C1D7B">
        <w:rPr>
          <w:rFonts w:ascii="Garamond" w:hAnsi="Garamond" w:cs="Times New Roman"/>
          <w:lang w:eastAsia="hu-HU"/>
        </w:rPr>
        <w:t>OK-ra</w:t>
      </w:r>
      <w:proofErr w:type="spellEnd"/>
      <w:r w:rsidRPr="002C1D7B">
        <w:rPr>
          <w:rFonts w:ascii="Garamond" w:hAnsi="Garamond" w:cs="Times New Roman"/>
          <w:lang w:eastAsia="hu-HU"/>
        </w:rPr>
        <w:t xml:space="preserve"> a kedvenc beállítások mentéséhez</w:t>
      </w:r>
    </w:p>
    <w:p w14:paraId="5E8E61E9" w14:textId="77777777" w:rsidR="000C20DA" w:rsidRPr="002C1D7B" w:rsidRDefault="000C20DA" w:rsidP="00590259">
      <w:pPr>
        <w:pStyle w:val="Nincstrkz"/>
        <w:jc w:val="both"/>
        <w:rPr>
          <w:rFonts w:ascii="Garamond" w:hAnsi="Garamond" w:cs="Times New Roman"/>
          <w:lang w:eastAsia="hu-HU"/>
        </w:rPr>
      </w:pPr>
    </w:p>
    <w:p w14:paraId="174F1E69" w14:textId="77777777" w:rsidR="00410F4D" w:rsidRPr="002C1D7B" w:rsidRDefault="00410F4D" w:rsidP="00590259">
      <w:pPr>
        <w:pStyle w:val="Nincstrkz"/>
        <w:jc w:val="both"/>
        <w:rPr>
          <w:rFonts w:ascii="Garamond" w:hAnsi="Garamond" w:cs="Times New Roman"/>
          <w:b/>
          <w:lang w:eastAsia="hu-HU"/>
        </w:rPr>
      </w:pPr>
      <w:proofErr w:type="spellStart"/>
      <w:r w:rsidRPr="002C1D7B">
        <w:rPr>
          <w:rFonts w:ascii="Garamond" w:hAnsi="Garamond" w:cs="Times New Roman"/>
          <w:b/>
          <w:lang w:eastAsia="hu-HU"/>
        </w:rPr>
        <w:lastRenderedPageBreak/>
        <w:t>Google</w:t>
      </w:r>
      <w:proofErr w:type="spellEnd"/>
      <w:r w:rsidRPr="002C1D7B">
        <w:rPr>
          <w:rFonts w:ascii="Garamond" w:hAnsi="Garamond" w:cs="Times New Roman"/>
          <w:b/>
          <w:lang w:eastAsia="hu-HU"/>
        </w:rPr>
        <w:t xml:space="preserve"> </w:t>
      </w:r>
      <w:proofErr w:type="spellStart"/>
      <w:r w:rsidRPr="002C1D7B">
        <w:rPr>
          <w:rFonts w:ascii="Garamond" w:hAnsi="Garamond" w:cs="Times New Roman"/>
          <w:b/>
          <w:lang w:eastAsia="hu-HU"/>
        </w:rPr>
        <w:t>Chrome</w:t>
      </w:r>
      <w:proofErr w:type="spellEnd"/>
    </w:p>
    <w:p w14:paraId="514E51CC" w14:textId="77777777" w:rsidR="00410F4D" w:rsidRPr="002C1D7B" w:rsidRDefault="00410F4D" w:rsidP="00590259">
      <w:pPr>
        <w:pStyle w:val="Nincstrkz"/>
        <w:jc w:val="both"/>
        <w:rPr>
          <w:rFonts w:ascii="Garamond" w:hAnsi="Garamond" w:cs="Times New Roman"/>
          <w:lang w:eastAsia="hu-HU"/>
        </w:rPr>
      </w:pPr>
      <w:proofErr w:type="gramStart"/>
      <w:r w:rsidRPr="002C1D7B">
        <w:rPr>
          <w:rFonts w:ascii="Garamond" w:hAnsi="Garamond" w:cs="Times New Roman"/>
          <w:lang w:eastAsia="hu-HU"/>
        </w:rPr>
        <w:t>klikkeljen</w:t>
      </w:r>
      <w:proofErr w:type="gramEnd"/>
      <w:r w:rsidRPr="002C1D7B">
        <w:rPr>
          <w:rFonts w:ascii="Garamond" w:hAnsi="Garamond" w:cs="Times New Roman"/>
          <w:lang w:eastAsia="hu-HU"/>
        </w:rPr>
        <w:t xml:space="preserve"> a kulcs ikonra és válassza ki a listából az </w:t>
      </w:r>
      <w:r w:rsidRPr="002C1D7B">
        <w:rPr>
          <w:rFonts w:ascii="Garamond" w:hAnsi="Garamond" w:cs="Times New Roman"/>
          <w:i/>
          <w:iCs/>
          <w:lang w:eastAsia="hu-HU"/>
        </w:rPr>
        <w:t>Opciókat</w:t>
      </w:r>
    </w:p>
    <w:p w14:paraId="44A4ED07" w14:textId="77777777" w:rsidR="00410F4D" w:rsidRPr="002C1D7B" w:rsidRDefault="00410F4D" w:rsidP="00590259">
      <w:pPr>
        <w:pStyle w:val="Nincstrkz"/>
        <w:jc w:val="both"/>
        <w:rPr>
          <w:rFonts w:ascii="Garamond" w:hAnsi="Garamond" w:cs="Times New Roman"/>
          <w:lang w:eastAsia="hu-HU"/>
        </w:rPr>
      </w:pPr>
      <w:proofErr w:type="gramStart"/>
      <w:r w:rsidRPr="002C1D7B">
        <w:rPr>
          <w:rFonts w:ascii="Garamond" w:hAnsi="Garamond" w:cs="Times New Roman"/>
          <w:lang w:eastAsia="hu-HU"/>
        </w:rPr>
        <w:t>klikkeljen</w:t>
      </w:r>
      <w:proofErr w:type="gramEnd"/>
      <w:r w:rsidRPr="002C1D7B">
        <w:rPr>
          <w:rFonts w:ascii="Garamond" w:hAnsi="Garamond" w:cs="Times New Roman"/>
          <w:lang w:eastAsia="hu-HU"/>
        </w:rPr>
        <w:t xml:space="preserve"> a „Speciális beállítások” lapra</w:t>
      </w:r>
    </w:p>
    <w:p w14:paraId="0626114B" w14:textId="77777777" w:rsidR="00410F4D" w:rsidRPr="002C1D7B" w:rsidRDefault="00410F4D" w:rsidP="00590259">
      <w:pPr>
        <w:pStyle w:val="Nincstrkz"/>
        <w:jc w:val="both"/>
        <w:rPr>
          <w:rFonts w:ascii="Garamond" w:hAnsi="Garamond" w:cs="Times New Roman"/>
          <w:lang w:eastAsia="hu-HU"/>
        </w:rPr>
      </w:pPr>
      <w:proofErr w:type="gramStart"/>
      <w:r w:rsidRPr="002C1D7B">
        <w:rPr>
          <w:rFonts w:ascii="Garamond" w:hAnsi="Garamond" w:cs="Times New Roman"/>
          <w:lang w:eastAsia="hu-HU"/>
        </w:rPr>
        <w:t>klikkeljen</w:t>
      </w:r>
      <w:proofErr w:type="gramEnd"/>
      <w:r w:rsidRPr="002C1D7B">
        <w:rPr>
          <w:rFonts w:ascii="Garamond" w:hAnsi="Garamond" w:cs="Times New Roman"/>
          <w:lang w:eastAsia="hu-HU"/>
        </w:rPr>
        <w:t xml:space="preserve"> a tartalomra vonatkozó </w:t>
      </w:r>
      <w:r w:rsidRPr="002C1D7B">
        <w:rPr>
          <w:rFonts w:ascii="Garamond" w:hAnsi="Garamond" w:cs="Times New Roman"/>
          <w:i/>
          <w:iCs/>
          <w:lang w:eastAsia="hu-HU"/>
        </w:rPr>
        <w:t>Beállításokra </w:t>
      </w:r>
      <w:r w:rsidRPr="002C1D7B">
        <w:rPr>
          <w:rFonts w:ascii="Garamond" w:hAnsi="Garamond" w:cs="Times New Roman"/>
          <w:lang w:eastAsia="hu-HU"/>
        </w:rPr>
        <w:t>az Adatvédelem részlegből.</w:t>
      </w:r>
    </w:p>
    <w:p w14:paraId="7D72255C" w14:textId="77777777" w:rsidR="00410F4D" w:rsidRPr="002C1D7B" w:rsidRDefault="00410F4D" w:rsidP="00590259">
      <w:pPr>
        <w:pStyle w:val="Nincstrkz"/>
        <w:jc w:val="both"/>
        <w:rPr>
          <w:rFonts w:ascii="Garamond" w:hAnsi="Garamond" w:cs="Times New Roman"/>
          <w:lang w:eastAsia="hu-HU"/>
        </w:rPr>
      </w:pPr>
      <w:proofErr w:type="gramStart"/>
      <w:r w:rsidRPr="002C1D7B">
        <w:rPr>
          <w:rFonts w:ascii="Garamond" w:hAnsi="Garamond" w:cs="Times New Roman"/>
          <w:lang w:eastAsia="hu-HU"/>
        </w:rPr>
        <w:t>válassza</w:t>
      </w:r>
      <w:proofErr w:type="gramEnd"/>
      <w:r w:rsidRPr="002C1D7B">
        <w:rPr>
          <w:rFonts w:ascii="Garamond" w:hAnsi="Garamond" w:cs="Times New Roman"/>
          <w:lang w:eastAsia="hu-HU"/>
        </w:rPr>
        <w:t xml:space="preserve"> ki a kívánt beállításokat</w:t>
      </w:r>
    </w:p>
    <w:p w14:paraId="1F1046B1" w14:textId="77777777" w:rsidR="00410F4D" w:rsidRPr="002C1D7B" w:rsidRDefault="00410F4D" w:rsidP="00590259">
      <w:pPr>
        <w:pStyle w:val="Nincstrkz"/>
        <w:jc w:val="both"/>
        <w:rPr>
          <w:rFonts w:ascii="Garamond" w:hAnsi="Garamond" w:cs="Times New Roman"/>
          <w:lang w:eastAsia="hu-HU"/>
        </w:rPr>
      </w:pPr>
      <w:proofErr w:type="gramStart"/>
      <w:r w:rsidRPr="002C1D7B">
        <w:rPr>
          <w:rFonts w:ascii="Garamond" w:hAnsi="Garamond" w:cs="Times New Roman"/>
          <w:lang w:eastAsia="hu-HU"/>
        </w:rPr>
        <w:t>klikkeljen</w:t>
      </w:r>
      <w:proofErr w:type="gramEnd"/>
      <w:r w:rsidRPr="002C1D7B">
        <w:rPr>
          <w:rFonts w:ascii="Garamond" w:hAnsi="Garamond" w:cs="Times New Roman"/>
          <w:lang w:eastAsia="hu-HU"/>
        </w:rPr>
        <w:t xml:space="preserve"> az X-re ahhoz, hogy bezárja</w:t>
      </w:r>
    </w:p>
    <w:p w14:paraId="4E74A8FA" w14:textId="77777777" w:rsidR="000C20DA" w:rsidRPr="002C1D7B" w:rsidRDefault="000C20DA" w:rsidP="00590259">
      <w:pPr>
        <w:pStyle w:val="Nincstrkz"/>
        <w:jc w:val="both"/>
        <w:rPr>
          <w:rFonts w:ascii="Garamond" w:hAnsi="Garamond" w:cs="Times New Roman"/>
          <w:lang w:eastAsia="hu-HU"/>
        </w:rPr>
      </w:pPr>
    </w:p>
    <w:p w14:paraId="6C834CE5" w14:textId="77777777" w:rsidR="00410F4D" w:rsidRPr="002C1D7B" w:rsidRDefault="00410F4D" w:rsidP="00590259">
      <w:pPr>
        <w:pStyle w:val="Nincstrkz"/>
        <w:jc w:val="both"/>
        <w:rPr>
          <w:rFonts w:ascii="Garamond" w:hAnsi="Garamond" w:cs="Times New Roman"/>
          <w:b/>
          <w:lang w:eastAsia="hu-HU"/>
        </w:rPr>
      </w:pPr>
      <w:proofErr w:type="spellStart"/>
      <w:r w:rsidRPr="002C1D7B">
        <w:rPr>
          <w:rFonts w:ascii="Garamond" w:hAnsi="Garamond" w:cs="Times New Roman"/>
          <w:b/>
          <w:lang w:eastAsia="hu-HU"/>
        </w:rPr>
        <w:t>Safari</w:t>
      </w:r>
      <w:proofErr w:type="spellEnd"/>
    </w:p>
    <w:p w14:paraId="0429D160" w14:textId="77777777" w:rsidR="00410F4D" w:rsidRPr="002C1D7B" w:rsidRDefault="00410F4D" w:rsidP="00590259">
      <w:pPr>
        <w:pStyle w:val="Nincstrkz"/>
        <w:jc w:val="both"/>
        <w:rPr>
          <w:rFonts w:ascii="Garamond" w:hAnsi="Garamond" w:cs="Times New Roman"/>
          <w:lang w:eastAsia="hu-HU"/>
        </w:rPr>
      </w:pPr>
      <w:proofErr w:type="gramStart"/>
      <w:r w:rsidRPr="002C1D7B">
        <w:rPr>
          <w:rFonts w:ascii="Garamond" w:hAnsi="Garamond" w:cs="Times New Roman"/>
          <w:lang w:eastAsia="hu-HU"/>
        </w:rPr>
        <w:t>válassza</w:t>
      </w:r>
      <w:proofErr w:type="gramEnd"/>
      <w:r w:rsidRPr="002C1D7B">
        <w:rPr>
          <w:rFonts w:ascii="Garamond" w:hAnsi="Garamond" w:cs="Times New Roman"/>
          <w:lang w:eastAsia="hu-HU"/>
        </w:rPr>
        <w:t xml:space="preserve"> ki a </w:t>
      </w:r>
      <w:r w:rsidRPr="002C1D7B">
        <w:rPr>
          <w:rFonts w:ascii="Garamond" w:hAnsi="Garamond" w:cs="Times New Roman"/>
          <w:i/>
          <w:iCs/>
          <w:lang w:eastAsia="hu-HU"/>
        </w:rPr>
        <w:t>Beállításokat</w:t>
      </w:r>
    </w:p>
    <w:p w14:paraId="5351FDCE" w14:textId="77777777" w:rsidR="00410F4D" w:rsidRPr="002C1D7B" w:rsidRDefault="00410F4D" w:rsidP="00590259">
      <w:pPr>
        <w:pStyle w:val="Nincstrkz"/>
        <w:jc w:val="both"/>
        <w:rPr>
          <w:rFonts w:ascii="Garamond" w:hAnsi="Garamond" w:cs="Times New Roman"/>
          <w:lang w:eastAsia="hu-HU"/>
        </w:rPr>
      </w:pPr>
      <w:proofErr w:type="gramStart"/>
      <w:r w:rsidRPr="002C1D7B">
        <w:rPr>
          <w:rFonts w:ascii="Garamond" w:hAnsi="Garamond" w:cs="Times New Roman"/>
          <w:lang w:eastAsia="hu-HU"/>
        </w:rPr>
        <w:t>klikkeljen</w:t>
      </w:r>
      <w:proofErr w:type="gramEnd"/>
      <w:r w:rsidRPr="002C1D7B">
        <w:rPr>
          <w:rFonts w:ascii="Garamond" w:hAnsi="Garamond" w:cs="Times New Roman"/>
          <w:lang w:eastAsia="hu-HU"/>
        </w:rPr>
        <w:t xml:space="preserve"> az adatvédelmi panelre</w:t>
      </w:r>
    </w:p>
    <w:p w14:paraId="0B82AEF1" w14:textId="77777777" w:rsidR="00410F4D" w:rsidRPr="002C1D7B" w:rsidRDefault="00410F4D" w:rsidP="00590259">
      <w:pPr>
        <w:pStyle w:val="Nincstrkz"/>
        <w:jc w:val="both"/>
        <w:rPr>
          <w:rFonts w:ascii="Garamond" w:hAnsi="Garamond" w:cs="Times New Roman"/>
          <w:lang w:eastAsia="hu-HU"/>
        </w:rPr>
      </w:pPr>
      <w:proofErr w:type="gramStart"/>
      <w:r w:rsidRPr="002C1D7B">
        <w:rPr>
          <w:rFonts w:ascii="Garamond" w:hAnsi="Garamond" w:cs="Times New Roman"/>
          <w:lang w:eastAsia="hu-HU"/>
        </w:rPr>
        <w:t>válassza</w:t>
      </w:r>
      <w:proofErr w:type="gramEnd"/>
      <w:r w:rsidRPr="002C1D7B">
        <w:rPr>
          <w:rFonts w:ascii="Garamond" w:hAnsi="Garamond" w:cs="Times New Roman"/>
          <w:lang w:eastAsia="hu-HU"/>
        </w:rPr>
        <w:t xml:space="preserve"> ki a kívánt beállításokat</w:t>
      </w:r>
    </w:p>
    <w:p w14:paraId="2F7E04A1" w14:textId="77777777" w:rsidR="00410F4D" w:rsidRPr="002C1D7B" w:rsidRDefault="00410F4D" w:rsidP="00590259">
      <w:pPr>
        <w:pStyle w:val="Nincstrkz"/>
        <w:jc w:val="both"/>
        <w:rPr>
          <w:rFonts w:ascii="Garamond" w:hAnsi="Garamond" w:cs="Times New Roman"/>
          <w:lang w:eastAsia="hu-HU"/>
        </w:rPr>
      </w:pPr>
      <w:proofErr w:type="gramStart"/>
      <w:r w:rsidRPr="002C1D7B">
        <w:rPr>
          <w:rFonts w:ascii="Garamond" w:hAnsi="Garamond" w:cs="Times New Roman"/>
          <w:lang w:eastAsia="hu-HU"/>
        </w:rPr>
        <w:t>klikkeljen</w:t>
      </w:r>
      <w:proofErr w:type="gramEnd"/>
      <w:r w:rsidRPr="002C1D7B">
        <w:rPr>
          <w:rFonts w:ascii="Garamond" w:hAnsi="Garamond" w:cs="Times New Roman"/>
          <w:lang w:eastAsia="hu-HU"/>
        </w:rPr>
        <w:t xml:space="preserve"> az X-re ahhoz, hogy bezárja</w:t>
      </w:r>
    </w:p>
    <w:p w14:paraId="4363FFDE" w14:textId="77777777" w:rsidR="000C20DA" w:rsidRPr="002C1D7B" w:rsidRDefault="000C20DA" w:rsidP="00590259">
      <w:pPr>
        <w:pStyle w:val="Nincstrkz"/>
        <w:jc w:val="both"/>
        <w:rPr>
          <w:rFonts w:ascii="Garamond" w:hAnsi="Garamond" w:cs="Times New Roman"/>
          <w:lang w:eastAsia="hu-HU"/>
        </w:rPr>
      </w:pPr>
    </w:p>
    <w:p w14:paraId="6E5BD03F" w14:textId="77777777" w:rsidR="00410F4D" w:rsidRPr="002C1D7B" w:rsidRDefault="00410F4D" w:rsidP="00590259">
      <w:pPr>
        <w:pStyle w:val="Nincstrkz"/>
        <w:jc w:val="both"/>
        <w:rPr>
          <w:rFonts w:ascii="Garamond" w:hAnsi="Garamond" w:cs="Times New Roman"/>
          <w:b/>
          <w:lang w:eastAsia="hu-HU"/>
        </w:rPr>
      </w:pPr>
      <w:proofErr w:type="spellStart"/>
      <w:r w:rsidRPr="002C1D7B">
        <w:rPr>
          <w:rFonts w:ascii="Garamond" w:hAnsi="Garamond" w:cs="Times New Roman"/>
          <w:b/>
          <w:lang w:eastAsia="hu-HU"/>
        </w:rPr>
        <w:t>Mozilla</w:t>
      </w:r>
      <w:proofErr w:type="spellEnd"/>
      <w:r w:rsidRPr="002C1D7B">
        <w:rPr>
          <w:rFonts w:ascii="Garamond" w:hAnsi="Garamond" w:cs="Times New Roman"/>
          <w:b/>
          <w:lang w:eastAsia="hu-HU"/>
        </w:rPr>
        <w:t xml:space="preserve"> </w:t>
      </w:r>
      <w:proofErr w:type="spellStart"/>
      <w:r w:rsidRPr="002C1D7B">
        <w:rPr>
          <w:rFonts w:ascii="Garamond" w:hAnsi="Garamond" w:cs="Times New Roman"/>
          <w:b/>
          <w:lang w:eastAsia="hu-HU"/>
        </w:rPr>
        <w:t>Firefox</w:t>
      </w:r>
      <w:proofErr w:type="spellEnd"/>
    </w:p>
    <w:p w14:paraId="5350F09B" w14:textId="77777777" w:rsidR="00410F4D" w:rsidRPr="002C1D7B" w:rsidRDefault="00410F4D" w:rsidP="00590259">
      <w:pPr>
        <w:pStyle w:val="Nincstrkz"/>
        <w:jc w:val="both"/>
        <w:rPr>
          <w:rFonts w:ascii="Garamond" w:hAnsi="Garamond" w:cs="Times New Roman"/>
          <w:lang w:eastAsia="hu-HU"/>
        </w:rPr>
      </w:pPr>
      <w:proofErr w:type="gramStart"/>
      <w:r w:rsidRPr="002C1D7B">
        <w:rPr>
          <w:rFonts w:ascii="Garamond" w:hAnsi="Garamond" w:cs="Times New Roman"/>
          <w:lang w:eastAsia="hu-HU"/>
        </w:rPr>
        <w:t>válassza</w:t>
      </w:r>
      <w:proofErr w:type="gramEnd"/>
      <w:r w:rsidRPr="002C1D7B">
        <w:rPr>
          <w:rFonts w:ascii="Garamond" w:hAnsi="Garamond" w:cs="Times New Roman"/>
          <w:lang w:eastAsia="hu-HU"/>
        </w:rPr>
        <w:t xml:space="preserve"> ki a fő táblázatból az </w:t>
      </w:r>
      <w:r w:rsidRPr="002C1D7B">
        <w:rPr>
          <w:rFonts w:ascii="Garamond" w:hAnsi="Garamond" w:cs="Times New Roman"/>
          <w:i/>
          <w:iCs/>
          <w:lang w:eastAsia="hu-HU"/>
        </w:rPr>
        <w:t>Eszközöket</w:t>
      </w:r>
      <w:r w:rsidRPr="002C1D7B">
        <w:rPr>
          <w:rFonts w:ascii="Garamond" w:hAnsi="Garamond" w:cs="Times New Roman"/>
          <w:lang w:eastAsia="hu-HU"/>
        </w:rPr>
        <w:t>, majd az </w:t>
      </w:r>
      <w:r w:rsidRPr="002C1D7B">
        <w:rPr>
          <w:rFonts w:ascii="Garamond" w:hAnsi="Garamond" w:cs="Times New Roman"/>
          <w:i/>
          <w:iCs/>
          <w:lang w:eastAsia="hu-HU"/>
        </w:rPr>
        <w:t>Opciókat</w:t>
      </w:r>
    </w:p>
    <w:p w14:paraId="632B3D8D" w14:textId="77777777" w:rsidR="00410F4D" w:rsidRPr="002C1D7B" w:rsidRDefault="00410F4D" w:rsidP="00590259">
      <w:pPr>
        <w:pStyle w:val="Nincstrkz"/>
        <w:jc w:val="both"/>
        <w:rPr>
          <w:rFonts w:ascii="Garamond" w:hAnsi="Garamond" w:cs="Times New Roman"/>
          <w:lang w:eastAsia="hu-HU"/>
        </w:rPr>
      </w:pPr>
      <w:proofErr w:type="gramStart"/>
      <w:r w:rsidRPr="002C1D7B">
        <w:rPr>
          <w:rFonts w:ascii="Garamond" w:hAnsi="Garamond" w:cs="Times New Roman"/>
          <w:lang w:eastAsia="hu-HU"/>
        </w:rPr>
        <w:t>klikkeljen</w:t>
      </w:r>
      <w:proofErr w:type="gramEnd"/>
      <w:r w:rsidRPr="002C1D7B">
        <w:rPr>
          <w:rFonts w:ascii="Garamond" w:hAnsi="Garamond" w:cs="Times New Roman"/>
          <w:lang w:eastAsia="hu-HU"/>
        </w:rPr>
        <w:t xml:space="preserve"> az </w:t>
      </w:r>
      <w:r w:rsidRPr="002C1D7B">
        <w:rPr>
          <w:rFonts w:ascii="Garamond" w:hAnsi="Garamond" w:cs="Times New Roman"/>
          <w:i/>
          <w:iCs/>
          <w:lang w:eastAsia="hu-HU"/>
        </w:rPr>
        <w:t>Adatvédelemre</w:t>
      </w:r>
    </w:p>
    <w:p w14:paraId="0CE542DC" w14:textId="77777777" w:rsidR="00410F4D" w:rsidRPr="002C1D7B" w:rsidRDefault="00410F4D" w:rsidP="00590259">
      <w:pPr>
        <w:pStyle w:val="Nincstrkz"/>
        <w:jc w:val="both"/>
        <w:rPr>
          <w:rFonts w:ascii="Garamond" w:hAnsi="Garamond" w:cs="Times New Roman"/>
          <w:lang w:eastAsia="hu-HU"/>
        </w:rPr>
      </w:pPr>
      <w:proofErr w:type="gramStart"/>
      <w:r w:rsidRPr="002C1D7B">
        <w:rPr>
          <w:rFonts w:ascii="Garamond" w:hAnsi="Garamond" w:cs="Times New Roman"/>
          <w:lang w:eastAsia="hu-HU"/>
        </w:rPr>
        <w:t>válassza</w:t>
      </w:r>
      <w:proofErr w:type="gramEnd"/>
      <w:r w:rsidRPr="002C1D7B">
        <w:rPr>
          <w:rFonts w:ascii="Garamond" w:hAnsi="Garamond" w:cs="Times New Roman"/>
          <w:lang w:eastAsia="hu-HU"/>
        </w:rPr>
        <w:t xml:space="preserve"> ki a kívánt beállításokat</w:t>
      </w:r>
    </w:p>
    <w:p w14:paraId="5242B655" w14:textId="77777777" w:rsidR="00410F4D" w:rsidRPr="002C1D7B" w:rsidRDefault="00410F4D" w:rsidP="00590259">
      <w:pPr>
        <w:pStyle w:val="Nincstrkz"/>
        <w:jc w:val="both"/>
        <w:rPr>
          <w:rFonts w:ascii="Garamond" w:hAnsi="Garamond" w:cs="Times New Roman"/>
          <w:lang w:eastAsia="hu-HU"/>
        </w:rPr>
      </w:pPr>
      <w:proofErr w:type="gramStart"/>
      <w:r w:rsidRPr="002C1D7B">
        <w:rPr>
          <w:rFonts w:ascii="Garamond" w:hAnsi="Garamond" w:cs="Times New Roman"/>
          <w:lang w:eastAsia="hu-HU"/>
        </w:rPr>
        <w:t>klikkeljen</w:t>
      </w:r>
      <w:proofErr w:type="gramEnd"/>
      <w:r w:rsidRPr="002C1D7B">
        <w:rPr>
          <w:rFonts w:ascii="Garamond" w:hAnsi="Garamond" w:cs="Times New Roman"/>
          <w:lang w:eastAsia="hu-HU"/>
        </w:rPr>
        <w:t xml:space="preserve"> az </w:t>
      </w:r>
      <w:proofErr w:type="spellStart"/>
      <w:r w:rsidRPr="002C1D7B">
        <w:rPr>
          <w:rFonts w:ascii="Garamond" w:hAnsi="Garamond" w:cs="Times New Roman"/>
          <w:lang w:eastAsia="hu-HU"/>
        </w:rPr>
        <w:t>OK-ra</w:t>
      </w:r>
      <w:proofErr w:type="spellEnd"/>
      <w:r w:rsidRPr="002C1D7B">
        <w:rPr>
          <w:rFonts w:ascii="Garamond" w:hAnsi="Garamond" w:cs="Times New Roman"/>
          <w:lang w:eastAsia="hu-HU"/>
        </w:rPr>
        <w:t xml:space="preserve"> ahhoz, hogy bezárja</w:t>
      </w:r>
    </w:p>
    <w:p w14:paraId="6459AE7F"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w:t>
      </w:r>
    </w:p>
    <w:p w14:paraId="5F88333F"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xml:space="preserve">A fent megadott linkek nem képezik </w:t>
      </w:r>
      <w:r w:rsidR="000C20DA" w:rsidRPr="002C1D7B">
        <w:rPr>
          <w:rFonts w:ascii="Garamond" w:hAnsi="Garamond" w:cs="Times New Roman"/>
          <w:lang w:eastAsia="hu-HU"/>
        </w:rPr>
        <w:t>a Társaság</w:t>
      </w:r>
      <w:r w:rsidRPr="002C1D7B">
        <w:rPr>
          <w:rFonts w:ascii="Garamond" w:hAnsi="Garamond" w:cs="Times New Roman"/>
          <w:lang w:eastAsia="hu-HU"/>
        </w:rPr>
        <w:t xml:space="preserve"> tulajdonát és a</w:t>
      </w:r>
      <w:r w:rsidR="000C20DA" w:rsidRPr="002C1D7B">
        <w:rPr>
          <w:rFonts w:ascii="Garamond" w:hAnsi="Garamond" w:cs="Times New Roman"/>
          <w:lang w:eastAsia="hu-HU"/>
        </w:rPr>
        <w:t xml:space="preserve"> Társaság</w:t>
      </w:r>
      <w:r w:rsidRPr="002C1D7B">
        <w:rPr>
          <w:rFonts w:ascii="Garamond" w:hAnsi="Garamond" w:cs="Times New Roman"/>
          <w:lang w:eastAsia="hu-HU"/>
        </w:rPr>
        <w:t xml:space="preserve"> nem felel ezek tartalmáért.</w:t>
      </w:r>
    </w:p>
    <w:p w14:paraId="0722F46C" w14:textId="75EB699D" w:rsidR="00410F4D" w:rsidRDefault="00410F4D" w:rsidP="00590259">
      <w:pPr>
        <w:pStyle w:val="Nincstrkz"/>
        <w:jc w:val="both"/>
        <w:rPr>
          <w:rFonts w:ascii="Garamond" w:hAnsi="Garamond" w:cs="Times New Roman"/>
          <w:lang w:eastAsia="hu-HU"/>
        </w:rPr>
      </w:pPr>
    </w:p>
    <w:p w14:paraId="633FB48D" w14:textId="77777777" w:rsidR="00AE0C97" w:rsidRPr="002C1D7B" w:rsidRDefault="00AE0C97" w:rsidP="00590259">
      <w:pPr>
        <w:pStyle w:val="Nincstrkz"/>
        <w:jc w:val="both"/>
        <w:rPr>
          <w:rFonts w:ascii="Garamond" w:hAnsi="Garamond" w:cs="Times New Roman"/>
          <w:lang w:eastAsia="hu-HU"/>
        </w:rPr>
      </w:pPr>
    </w:p>
    <w:p w14:paraId="6307825D" w14:textId="77777777" w:rsidR="00410F4D" w:rsidRPr="002C1D7B" w:rsidRDefault="00410F4D" w:rsidP="00590259">
      <w:pPr>
        <w:pStyle w:val="Nincstrkz"/>
        <w:jc w:val="both"/>
        <w:rPr>
          <w:rFonts w:ascii="Garamond" w:hAnsi="Garamond" w:cs="Times New Roman"/>
          <w:b/>
          <w:lang w:eastAsia="hu-HU"/>
        </w:rPr>
      </w:pPr>
      <w:r w:rsidRPr="002C1D7B">
        <w:rPr>
          <w:rFonts w:ascii="Garamond" w:hAnsi="Garamond" w:cs="Times New Roman"/>
          <w:b/>
          <w:lang w:eastAsia="hu-HU"/>
        </w:rPr>
        <w:t>Kedvelt beállítások adminisztrálása a Sütik beállításával kapcsolatosan</w:t>
      </w:r>
    </w:p>
    <w:p w14:paraId="32210D4B" w14:textId="77777777" w:rsidR="00E20F99" w:rsidRPr="002C1D7B" w:rsidRDefault="00E20F99" w:rsidP="00590259">
      <w:pPr>
        <w:pStyle w:val="Nincstrkz"/>
        <w:jc w:val="both"/>
        <w:rPr>
          <w:rFonts w:ascii="Garamond" w:hAnsi="Garamond" w:cs="Times New Roman"/>
          <w:lang w:eastAsia="hu-HU"/>
        </w:rPr>
      </w:pPr>
    </w:p>
    <w:p w14:paraId="3907B21D"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xml:space="preserve">Általában a weboldalakra való belépéshez használt applikáció alapértelmezés szerint megengedi a </w:t>
      </w:r>
      <w:r w:rsidR="00E20F99" w:rsidRPr="002C1D7B">
        <w:rPr>
          <w:rFonts w:ascii="Garamond" w:hAnsi="Garamond" w:cs="Times New Roman"/>
          <w:lang w:eastAsia="hu-HU"/>
        </w:rPr>
        <w:t>s</w:t>
      </w:r>
      <w:r w:rsidRPr="002C1D7B">
        <w:rPr>
          <w:rFonts w:ascii="Garamond" w:hAnsi="Garamond" w:cs="Times New Roman"/>
          <w:lang w:eastAsia="hu-HU"/>
        </w:rPr>
        <w:t xml:space="preserve">ütik és/vagy hasonló technológiák terminálra való mentését. Ezek az alábbi táblázatban leírt időszakokra vannak tárolva. Ezeket a beállításokat meglehet változtatni olyan módon, hogy a </w:t>
      </w:r>
      <w:r w:rsidR="00E20F99" w:rsidRPr="002C1D7B">
        <w:rPr>
          <w:rFonts w:ascii="Garamond" w:hAnsi="Garamond" w:cs="Times New Roman"/>
          <w:lang w:eastAsia="hu-HU"/>
        </w:rPr>
        <w:t>s</w:t>
      </w:r>
      <w:r w:rsidRPr="002C1D7B">
        <w:rPr>
          <w:rFonts w:ascii="Garamond" w:hAnsi="Garamond" w:cs="Times New Roman"/>
          <w:lang w:eastAsia="hu-HU"/>
        </w:rPr>
        <w:t xml:space="preserve">ütik automatikus adminisztrálását a böngésző blokkolja vagy a minden alkalommal értesüljön a felhasználó, amikor a </w:t>
      </w:r>
      <w:r w:rsidR="00E20F99" w:rsidRPr="002C1D7B">
        <w:rPr>
          <w:rFonts w:ascii="Garamond" w:hAnsi="Garamond" w:cs="Times New Roman"/>
          <w:lang w:eastAsia="hu-HU"/>
        </w:rPr>
        <w:t>s</w:t>
      </w:r>
      <w:r w:rsidRPr="002C1D7B">
        <w:rPr>
          <w:rFonts w:ascii="Garamond" w:hAnsi="Garamond" w:cs="Times New Roman"/>
          <w:lang w:eastAsia="hu-HU"/>
        </w:rPr>
        <w:t xml:space="preserve">ütik a termináljára kerülnek küldésre. Hasznos információk a </w:t>
      </w:r>
      <w:r w:rsidR="00E20F99" w:rsidRPr="002C1D7B">
        <w:rPr>
          <w:rFonts w:ascii="Garamond" w:hAnsi="Garamond" w:cs="Times New Roman"/>
          <w:lang w:eastAsia="hu-HU"/>
        </w:rPr>
        <w:t>s</w:t>
      </w:r>
      <w:r w:rsidRPr="002C1D7B">
        <w:rPr>
          <w:rFonts w:ascii="Garamond" w:hAnsi="Garamond" w:cs="Times New Roman"/>
          <w:lang w:eastAsia="hu-HU"/>
        </w:rPr>
        <w:t>ütik adminisztrálási lehetőségeivel és módjaival kapcsolatosan az applikáció (böngésző) beállítási részén találhatók. A Sütik használatának korlátozása befolyásolhatja a weboldal bizonyos funkcionalitásainak működését.</w:t>
      </w:r>
    </w:p>
    <w:p w14:paraId="7748E164"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w:t>
      </w:r>
    </w:p>
    <w:p w14:paraId="41FBB7E2" w14:textId="77777777" w:rsidR="00410F4D" w:rsidRPr="002C1D7B" w:rsidRDefault="00410F4D" w:rsidP="00590259">
      <w:pPr>
        <w:pStyle w:val="Nincstrkz"/>
        <w:jc w:val="both"/>
        <w:rPr>
          <w:rFonts w:ascii="Garamond" w:hAnsi="Garamond" w:cs="Times New Roman"/>
          <w:b/>
          <w:lang w:eastAsia="hu-HU"/>
        </w:rPr>
      </w:pPr>
      <w:r w:rsidRPr="002C1D7B">
        <w:rPr>
          <w:rFonts w:ascii="Garamond" w:hAnsi="Garamond" w:cs="Times New Roman"/>
          <w:b/>
          <w:lang w:eastAsia="hu-HU"/>
        </w:rPr>
        <w:t>Miért fontos</w:t>
      </w:r>
      <w:r w:rsidR="00E20F99" w:rsidRPr="002C1D7B">
        <w:rPr>
          <w:rFonts w:ascii="Garamond" w:hAnsi="Garamond" w:cs="Times New Roman"/>
          <w:b/>
          <w:lang w:eastAsia="hu-HU"/>
        </w:rPr>
        <w:t xml:space="preserve"> </w:t>
      </w:r>
      <w:r w:rsidRPr="002C1D7B">
        <w:rPr>
          <w:rFonts w:ascii="Garamond" w:hAnsi="Garamond" w:cs="Times New Roman"/>
          <w:b/>
          <w:lang w:eastAsia="hu-HU"/>
        </w:rPr>
        <w:t xml:space="preserve">a </w:t>
      </w:r>
      <w:r w:rsidR="00E20F99" w:rsidRPr="002C1D7B">
        <w:rPr>
          <w:rFonts w:ascii="Garamond" w:hAnsi="Garamond" w:cs="Times New Roman"/>
          <w:b/>
          <w:lang w:eastAsia="hu-HU"/>
        </w:rPr>
        <w:t>s</w:t>
      </w:r>
      <w:r w:rsidRPr="002C1D7B">
        <w:rPr>
          <w:rFonts w:ascii="Garamond" w:hAnsi="Garamond" w:cs="Times New Roman"/>
          <w:b/>
          <w:lang w:eastAsia="hu-HU"/>
        </w:rPr>
        <w:t>üti és/vagy hasonló technológi</w:t>
      </w:r>
      <w:r w:rsidR="00E20F99" w:rsidRPr="002C1D7B">
        <w:rPr>
          <w:rFonts w:ascii="Garamond" w:hAnsi="Garamond" w:cs="Times New Roman"/>
          <w:b/>
          <w:lang w:eastAsia="hu-HU"/>
        </w:rPr>
        <w:t>a</w:t>
      </w:r>
      <w:r w:rsidRPr="002C1D7B">
        <w:rPr>
          <w:rFonts w:ascii="Garamond" w:hAnsi="Garamond" w:cs="Times New Roman"/>
          <w:b/>
          <w:lang w:eastAsia="hu-HU"/>
        </w:rPr>
        <w:t xml:space="preserve"> az </w:t>
      </w:r>
      <w:r w:rsidR="00E20F99" w:rsidRPr="002C1D7B">
        <w:rPr>
          <w:rFonts w:ascii="Garamond" w:hAnsi="Garamond" w:cs="Times New Roman"/>
          <w:b/>
          <w:lang w:eastAsia="hu-HU"/>
        </w:rPr>
        <w:t>i</w:t>
      </w:r>
      <w:r w:rsidRPr="002C1D7B">
        <w:rPr>
          <w:rFonts w:ascii="Garamond" w:hAnsi="Garamond" w:cs="Times New Roman"/>
          <w:b/>
          <w:lang w:eastAsia="hu-HU"/>
        </w:rPr>
        <w:t>nternet számára?</w:t>
      </w:r>
    </w:p>
    <w:p w14:paraId="70CA2AFF" w14:textId="77777777" w:rsidR="00E20F99" w:rsidRPr="002C1D7B" w:rsidRDefault="00E20F99" w:rsidP="00590259">
      <w:pPr>
        <w:pStyle w:val="Nincstrkz"/>
        <w:jc w:val="both"/>
        <w:rPr>
          <w:rFonts w:ascii="Garamond" w:hAnsi="Garamond" w:cs="Times New Roman"/>
          <w:lang w:eastAsia="hu-HU"/>
        </w:rPr>
      </w:pPr>
    </w:p>
    <w:p w14:paraId="16E066EF"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xml:space="preserve">A </w:t>
      </w:r>
      <w:r w:rsidR="00E20F99" w:rsidRPr="002C1D7B">
        <w:rPr>
          <w:rFonts w:ascii="Garamond" w:hAnsi="Garamond" w:cs="Times New Roman"/>
          <w:lang w:eastAsia="hu-HU"/>
        </w:rPr>
        <w:t>s</w:t>
      </w:r>
      <w:r w:rsidRPr="002C1D7B">
        <w:rPr>
          <w:rFonts w:ascii="Garamond" w:hAnsi="Garamond" w:cs="Times New Roman"/>
          <w:lang w:eastAsia="hu-HU"/>
        </w:rPr>
        <w:t xml:space="preserve">ütik és/vagy hasonló technológiák egy központi pontot jelentenek az </w:t>
      </w:r>
      <w:r w:rsidR="00E20F99" w:rsidRPr="002C1D7B">
        <w:rPr>
          <w:rFonts w:ascii="Garamond" w:hAnsi="Garamond" w:cs="Times New Roman"/>
          <w:lang w:eastAsia="hu-HU"/>
        </w:rPr>
        <w:t>i</w:t>
      </w:r>
      <w:r w:rsidRPr="002C1D7B">
        <w:rPr>
          <w:rFonts w:ascii="Garamond" w:hAnsi="Garamond" w:cs="Times New Roman"/>
          <w:lang w:eastAsia="hu-HU"/>
        </w:rPr>
        <w:t xml:space="preserve">nternet hatékony működését illetően, egy barátságos böngészési tapasztalat létrehozásában segít, amely mindegyik felhasználó tetszése és érdekei szerint alkalmazkodik. A </w:t>
      </w:r>
      <w:r w:rsidR="00E20F99" w:rsidRPr="002C1D7B">
        <w:rPr>
          <w:rFonts w:ascii="Garamond" w:hAnsi="Garamond" w:cs="Times New Roman"/>
          <w:lang w:eastAsia="hu-HU"/>
        </w:rPr>
        <w:t>s</w:t>
      </w:r>
      <w:r w:rsidRPr="002C1D7B">
        <w:rPr>
          <w:rFonts w:ascii="Garamond" w:hAnsi="Garamond" w:cs="Times New Roman"/>
          <w:lang w:eastAsia="hu-HU"/>
        </w:rPr>
        <w:t>üti</w:t>
      </w:r>
      <w:r w:rsidR="00E20F99" w:rsidRPr="002C1D7B">
        <w:rPr>
          <w:rFonts w:ascii="Garamond" w:hAnsi="Garamond" w:cs="Times New Roman"/>
          <w:lang w:eastAsia="hu-HU"/>
        </w:rPr>
        <w:t>k</w:t>
      </w:r>
      <w:r w:rsidRPr="002C1D7B">
        <w:rPr>
          <w:rFonts w:ascii="Garamond" w:hAnsi="Garamond" w:cs="Times New Roman"/>
          <w:lang w:eastAsia="hu-HU"/>
        </w:rPr>
        <w:t xml:space="preserve"> letiltása vagy kikapcsolása eredményeként bizonyos weboldalak vagy azok részei használhatatlanná válhatnak.</w:t>
      </w:r>
    </w:p>
    <w:p w14:paraId="39D9A0B0" w14:textId="77777777" w:rsidR="00E20F99"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A</w:t>
      </w:r>
      <w:r w:rsidR="00E20F99" w:rsidRPr="002C1D7B">
        <w:rPr>
          <w:rFonts w:ascii="Garamond" w:hAnsi="Garamond" w:cs="Times New Roman"/>
          <w:lang w:eastAsia="hu-HU"/>
        </w:rPr>
        <w:t xml:space="preserve"> s</w:t>
      </w:r>
      <w:r w:rsidRPr="002C1D7B">
        <w:rPr>
          <w:rFonts w:ascii="Garamond" w:hAnsi="Garamond" w:cs="Times New Roman"/>
          <w:lang w:eastAsia="hu-HU"/>
        </w:rPr>
        <w:t xml:space="preserve">ütik kikapcsolása nem azt jelenti, hogy a </w:t>
      </w:r>
      <w:proofErr w:type="gramStart"/>
      <w:r w:rsidRPr="002C1D7B">
        <w:rPr>
          <w:rFonts w:ascii="Garamond" w:hAnsi="Garamond" w:cs="Times New Roman"/>
          <w:lang w:eastAsia="hu-HU"/>
        </w:rPr>
        <w:t>törvény</w:t>
      </w:r>
      <w:r w:rsidR="00E20F99" w:rsidRPr="002C1D7B">
        <w:rPr>
          <w:rFonts w:ascii="Garamond" w:hAnsi="Garamond" w:cs="Times New Roman"/>
          <w:lang w:eastAsia="hu-HU"/>
        </w:rPr>
        <w:t xml:space="preserve"> </w:t>
      </w:r>
      <w:r w:rsidRPr="002C1D7B">
        <w:rPr>
          <w:rFonts w:ascii="Garamond" w:hAnsi="Garamond" w:cs="Times New Roman"/>
          <w:lang w:eastAsia="hu-HU"/>
        </w:rPr>
        <w:t>tiszteletben</w:t>
      </w:r>
      <w:proofErr w:type="gramEnd"/>
      <w:r w:rsidRPr="002C1D7B">
        <w:rPr>
          <w:rFonts w:ascii="Garamond" w:hAnsi="Garamond" w:cs="Times New Roman"/>
          <w:lang w:eastAsia="hu-HU"/>
        </w:rPr>
        <w:t xml:space="preserve"> tartásával már nem fog online reklámokat kapni – hanem csak azt, hogy a készüléke már nem tartja számon a kedvelt beállításait és </w:t>
      </w:r>
      <w:r w:rsidR="00E20F99" w:rsidRPr="002C1D7B">
        <w:rPr>
          <w:rFonts w:ascii="Garamond" w:hAnsi="Garamond" w:cs="Times New Roman"/>
          <w:lang w:eastAsia="hu-HU"/>
        </w:rPr>
        <w:t xml:space="preserve">azon </w:t>
      </w:r>
      <w:r w:rsidRPr="002C1D7B">
        <w:rPr>
          <w:rFonts w:ascii="Garamond" w:hAnsi="Garamond" w:cs="Times New Roman"/>
          <w:lang w:eastAsia="hu-HU"/>
        </w:rPr>
        <w:t xml:space="preserve">érdekeit, amelyeket a böngészési magatartása által nyilvánított ki. </w:t>
      </w:r>
    </w:p>
    <w:p w14:paraId="6CF64CD0" w14:textId="77777777" w:rsidR="00E20F99" w:rsidRPr="002C1D7B" w:rsidRDefault="00410F4D" w:rsidP="00590259">
      <w:pPr>
        <w:pStyle w:val="Nincstrkz"/>
        <w:jc w:val="both"/>
        <w:rPr>
          <w:rFonts w:ascii="Garamond" w:hAnsi="Garamond" w:cs="Times New Roman"/>
          <w:lang w:eastAsia="hu-HU"/>
        </w:rPr>
      </w:pPr>
      <w:proofErr w:type="gramStart"/>
      <w:r w:rsidRPr="002C1D7B">
        <w:rPr>
          <w:rFonts w:ascii="Garamond" w:hAnsi="Garamond" w:cs="Times New Roman"/>
          <w:lang w:eastAsia="hu-HU"/>
        </w:rPr>
        <w:t>Példák a Sütik fontos felhasználására (amelyek nem szükségeltetik egy felhasználó egy fiók általi bejelentkezését):</w:t>
      </w:r>
      <w:r w:rsidR="00E20F99" w:rsidRPr="002C1D7B">
        <w:rPr>
          <w:rFonts w:ascii="Garamond" w:hAnsi="Garamond" w:cs="Times New Roman"/>
          <w:lang w:eastAsia="hu-HU"/>
        </w:rPr>
        <w:t xml:space="preserve"> </w:t>
      </w:r>
      <w:r w:rsidRPr="002C1D7B">
        <w:rPr>
          <w:rFonts w:ascii="Garamond" w:hAnsi="Garamond" w:cs="Times New Roman"/>
          <w:lang w:eastAsia="hu-HU"/>
        </w:rPr>
        <w:t>Felhasználó kedvenc beállításai szerint alkalmazkodott tartalom és szolgáltatások – termék és szolgáltatás kategóriák</w:t>
      </w:r>
      <w:r w:rsidR="00E20F99" w:rsidRPr="002C1D7B">
        <w:rPr>
          <w:rFonts w:ascii="Garamond" w:hAnsi="Garamond" w:cs="Times New Roman"/>
          <w:lang w:eastAsia="hu-HU"/>
        </w:rPr>
        <w:t xml:space="preserve">; </w:t>
      </w:r>
      <w:r w:rsidRPr="002C1D7B">
        <w:rPr>
          <w:rFonts w:ascii="Garamond" w:hAnsi="Garamond" w:cs="Times New Roman"/>
          <w:lang w:eastAsia="hu-HU"/>
        </w:rPr>
        <w:t>Felhasználó érdekeihez alkalmazkodott ajánlatok</w:t>
      </w:r>
      <w:r w:rsidR="00E20F99" w:rsidRPr="002C1D7B">
        <w:rPr>
          <w:rFonts w:ascii="Garamond" w:hAnsi="Garamond" w:cs="Times New Roman"/>
          <w:lang w:eastAsia="hu-HU"/>
        </w:rPr>
        <w:t>; (</w:t>
      </w:r>
      <w:proofErr w:type="spellStart"/>
      <w:r w:rsidR="00E20F99" w:rsidRPr="002C1D7B">
        <w:rPr>
          <w:rFonts w:ascii="Garamond" w:hAnsi="Garamond" w:cs="Times New Roman"/>
          <w:lang w:eastAsia="hu-HU"/>
        </w:rPr>
        <w:t>iii</w:t>
      </w:r>
      <w:proofErr w:type="spellEnd"/>
      <w:r w:rsidR="00E20F99" w:rsidRPr="002C1D7B">
        <w:rPr>
          <w:rFonts w:ascii="Garamond" w:hAnsi="Garamond" w:cs="Times New Roman"/>
          <w:lang w:eastAsia="hu-HU"/>
        </w:rPr>
        <w:t xml:space="preserve">) </w:t>
      </w:r>
      <w:r w:rsidRPr="002C1D7B">
        <w:rPr>
          <w:rFonts w:ascii="Garamond" w:hAnsi="Garamond" w:cs="Times New Roman"/>
          <w:lang w:eastAsia="hu-HU"/>
        </w:rPr>
        <w:t>Jelszavak megjegyzése</w:t>
      </w:r>
      <w:r w:rsidR="00E20F99" w:rsidRPr="002C1D7B">
        <w:rPr>
          <w:rFonts w:ascii="Garamond" w:hAnsi="Garamond" w:cs="Times New Roman"/>
          <w:lang w:eastAsia="hu-HU"/>
        </w:rPr>
        <w:t>; G</w:t>
      </w:r>
      <w:r w:rsidRPr="002C1D7B">
        <w:rPr>
          <w:rFonts w:ascii="Garamond" w:hAnsi="Garamond" w:cs="Times New Roman"/>
          <w:lang w:eastAsia="hu-HU"/>
        </w:rPr>
        <w:t xml:space="preserve">yerekvédelmi szűrők megjegyzése, ami az </w:t>
      </w:r>
      <w:r w:rsidR="00E20F99" w:rsidRPr="002C1D7B">
        <w:rPr>
          <w:rFonts w:ascii="Garamond" w:hAnsi="Garamond" w:cs="Times New Roman"/>
          <w:lang w:eastAsia="hu-HU"/>
        </w:rPr>
        <w:t>i</w:t>
      </w:r>
      <w:r w:rsidRPr="002C1D7B">
        <w:rPr>
          <w:rFonts w:ascii="Garamond" w:hAnsi="Garamond" w:cs="Times New Roman"/>
          <w:lang w:eastAsia="hu-HU"/>
        </w:rPr>
        <w:t>nternet tartalm</w:t>
      </w:r>
      <w:r w:rsidR="00E20F99" w:rsidRPr="002C1D7B">
        <w:rPr>
          <w:rFonts w:ascii="Garamond" w:hAnsi="Garamond" w:cs="Times New Roman"/>
          <w:lang w:eastAsia="hu-HU"/>
        </w:rPr>
        <w:t>á</w:t>
      </w:r>
      <w:r w:rsidRPr="002C1D7B">
        <w:rPr>
          <w:rFonts w:ascii="Garamond" w:hAnsi="Garamond" w:cs="Times New Roman"/>
          <w:lang w:eastAsia="hu-HU"/>
        </w:rPr>
        <w:t>t illeti (</w:t>
      </w:r>
      <w:proofErr w:type="spellStart"/>
      <w:r w:rsidRPr="002C1D7B">
        <w:rPr>
          <w:rFonts w:ascii="Garamond" w:hAnsi="Garamond" w:cs="Times New Roman"/>
          <w:lang w:eastAsia="hu-HU"/>
        </w:rPr>
        <w:t>family</w:t>
      </w:r>
      <w:proofErr w:type="spellEnd"/>
      <w:r w:rsidRPr="002C1D7B">
        <w:rPr>
          <w:rFonts w:ascii="Garamond" w:hAnsi="Garamond" w:cs="Times New Roman"/>
          <w:lang w:eastAsia="hu-HU"/>
        </w:rPr>
        <w:t xml:space="preserve"> </w:t>
      </w:r>
      <w:proofErr w:type="spellStart"/>
      <w:r w:rsidRPr="002C1D7B">
        <w:rPr>
          <w:rFonts w:ascii="Garamond" w:hAnsi="Garamond" w:cs="Times New Roman"/>
          <w:lang w:eastAsia="hu-HU"/>
        </w:rPr>
        <w:t>mode</w:t>
      </w:r>
      <w:proofErr w:type="spellEnd"/>
      <w:r w:rsidRPr="002C1D7B">
        <w:rPr>
          <w:rFonts w:ascii="Garamond" w:hAnsi="Garamond" w:cs="Times New Roman"/>
          <w:lang w:eastAsia="hu-HU"/>
        </w:rPr>
        <w:t xml:space="preserve"> opciók, </w:t>
      </w:r>
      <w:proofErr w:type="spellStart"/>
      <w:r w:rsidRPr="002C1D7B">
        <w:rPr>
          <w:rFonts w:ascii="Garamond" w:hAnsi="Garamond" w:cs="Times New Roman"/>
          <w:lang w:eastAsia="hu-HU"/>
        </w:rPr>
        <w:t>safe</w:t>
      </w:r>
      <w:proofErr w:type="spellEnd"/>
      <w:r w:rsidRPr="002C1D7B">
        <w:rPr>
          <w:rFonts w:ascii="Garamond" w:hAnsi="Garamond" w:cs="Times New Roman"/>
          <w:lang w:eastAsia="hu-HU"/>
        </w:rPr>
        <w:t xml:space="preserve"> </w:t>
      </w:r>
      <w:proofErr w:type="spellStart"/>
      <w:r w:rsidRPr="002C1D7B">
        <w:rPr>
          <w:rFonts w:ascii="Garamond" w:hAnsi="Garamond" w:cs="Times New Roman"/>
          <w:lang w:eastAsia="hu-HU"/>
        </w:rPr>
        <w:t>search</w:t>
      </w:r>
      <w:proofErr w:type="spellEnd"/>
      <w:r w:rsidRPr="002C1D7B">
        <w:rPr>
          <w:rFonts w:ascii="Garamond" w:hAnsi="Garamond" w:cs="Times New Roman"/>
          <w:lang w:eastAsia="hu-HU"/>
        </w:rPr>
        <w:t xml:space="preserve"> funkciók)</w:t>
      </w:r>
      <w:r w:rsidR="00E20F99" w:rsidRPr="002C1D7B">
        <w:rPr>
          <w:rFonts w:ascii="Garamond" w:hAnsi="Garamond" w:cs="Times New Roman"/>
          <w:lang w:eastAsia="hu-HU"/>
        </w:rPr>
        <w:t xml:space="preserve">; </w:t>
      </w:r>
      <w:r w:rsidRPr="002C1D7B">
        <w:rPr>
          <w:rFonts w:ascii="Garamond" w:hAnsi="Garamond" w:cs="Times New Roman"/>
          <w:lang w:eastAsia="hu-HU"/>
        </w:rPr>
        <w:t>Reklámok lejátszási gyakoriságának korlátozása – egy weboldalon egy felhasználónak egy bizonyos reklám megjelenítési számának a korlátozása</w:t>
      </w:r>
      <w:r w:rsidR="00E20F99" w:rsidRPr="002C1D7B">
        <w:rPr>
          <w:rFonts w:ascii="Garamond" w:hAnsi="Garamond" w:cs="Times New Roman"/>
          <w:lang w:eastAsia="hu-HU"/>
        </w:rPr>
        <w:t xml:space="preserve">; </w:t>
      </w:r>
      <w:r w:rsidRPr="002C1D7B">
        <w:rPr>
          <w:rFonts w:ascii="Garamond" w:hAnsi="Garamond" w:cs="Times New Roman"/>
          <w:lang w:eastAsia="hu-HU"/>
        </w:rPr>
        <w:t>Lényeges reklám szolgáltatása egy felhasznál</w:t>
      </w:r>
      <w:proofErr w:type="gramEnd"/>
      <w:r w:rsidRPr="002C1D7B">
        <w:rPr>
          <w:rFonts w:ascii="Garamond" w:hAnsi="Garamond" w:cs="Times New Roman"/>
          <w:lang w:eastAsia="hu-HU"/>
        </w:rPr>
        <w:t xml:space="preserve">ó </w:t>
      </w:r>
      <w:proofErr w:type="gramStart"/>
      <w:r w:rsidRPr="002C1D7B">
        <w:rPr>
          <w:rFonts w:ascii="Garamond" w:hAnsi="Garamond" w:cs="Times New Roman"/>
          <w:lang w:eastAsia="hu-HU"/>
        </w:rPr>
        <w:t>számár</w:t>
      </w:r>
      <w:r w:rsidR="00E20F99" w:rsidRPr="002C1D7B">
        <w:rPr>
          <w:rFonts w:ascii="Garamond" w:hAnsi="Garamond" w:cs="Times New Roman"/>
          <w:lang w:eastAsia="hu-HU"/>
        </w:rPr>
        <w:t>a</w:t>
      </w:r>
      <w:proofErr w:type="gramEnd"/>
      <w:r w:rsidR="00E20F99" w:rsidRPr="002C1D7B">
        <w:rPr>
          <w:rFonts w:ascii="Garamond" w:hAnsi="Garamond" w:cs="Times New Roman"/>
          <w:lang w:eastAsia="hu-HU"/>
        </w:rPr>
        <w:t xml:space="preserve">; </w:t>
      </w:r>
      <w:r w:rsidRPr="002C1D7B">
        <w:rPr>
          <w:rFonts w:ascii="Garamond" w:hAnsi="Garamond" w:cs="Times New Roman"/>
          <w:lang w:eastAsia="hu-HU"/>
        </w:rPr>
        <w:t xml:space="preserve">Elemzési-tulajdonságok felmérése, optimalizálása és adaptációja – mint például egy weboldalon egy bizonyos böngészési forgalmi szint jóváhagyása, milyen típusú tartalom kerül megtekintésre, illetve az a mód, amely által a felhasználó elér egy weboldalra (pl.: keresők által, közvetlenül, más weboldalakról stb.). </w:t>
      </w:r>
    </w:p>
    <w:p w14:paraId="3FEDAF57" w14:textId="568C76AF" w:rsidR="00410F4D" w:rsidRPr="002C1D7B" w:rsidRDefault="00410F4D" w:rsidP="004135B9">
      <w:pPr>
        <w:pStyle w:val="Nincstrkz"/>
        <w:jc w:val="both"/>
        <w:rPr>
          <w:rFonts w:ascii="Garamond" w:hAnsi="Garamond" w:cs="Times New Roman"/>
          <w:lang w:eastAsia="hu-HU"/>
        </w:rPr>
      </w:pPr>
      <w:r w:rsidRPr="002C1D7B">
        <w:rPr>
          <w:rFonts w:ascii="Garamond" w:hAnsi="Garamond" w:cs="Times New Roman"/>
          <w:lang w:eastAsia="hu-HU"/>
        </w:rPr>
        <w:t>A weboldalak ezeket az elemzőket lefuttatják annak érdekébe, hogy szolgáltatásaikat a felhasználó javára adaptáljá</w:t>
      </w:r>
      <w:r w:rsidR="004135B9">
        <w:rPr>
          <w:rFonts w:ascii="Garamond" w:hAnsi="Garamond" w:cs="Times New Roman"/>
          <w:lang w:eastAsia="hu-HU"/>
        </w:rPr>
        <w:t>k</w:t>
      </w:r>
    </w:p>
    <w:p w14:paraId="1C6C661D"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w:t>
      </w:r>
    </w:p>
    <w:p w14:paraId="05962148" w14:textId="77777777" w:rsidR="00410F4D" w:rsidRPr="002C1D7B" w:rsidRDefault="00410F4D" w:rsidP="00590259">
      <w:pPr>
        <w:pStyle w:val="Nincstrkz"/>
        <w:jc w:val="both"/>
        <w:rPr>
          <w:rFonts w:ascii="Garamond" w:hAnsi="Garamond" w:cs="Times New Roman"/>
          <w:b/>
          <w:lang w:eastAsia="hu-HU"/>
        </w:rPr>
      </w:pPr>
      <w:r w:rsidRPr="002C1D7B">
        <w:rPr>
          <w:rFonts w:ascii="Garamond" w:hAnsi="Garamond" w:cs="Times New Roman"/>
          <w:b/>
          <w:lang w:eastAsia="hu-HU"/>
        </w:rPr>
        <w:t>Biztonság és adatvédelemmel kapcsolatos nézőpontok</w:t>
      </w:r>
    </w:p>
    <w:p w14:paraId="6B878A37"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w:t>
      </w:r>
    </w:p>
    <w:p w14:paraId="49CE4FA0"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lastRenderedPageBreak/>
        <w:t xml:space="preserve">Általában a böngészők </w:t>
      </w:r>
      <w:r w:rsidR="00E20F99" w:rsidRPr="002C1D7B">
        <w:rPr>
          <w:rFonts w:ascii="Garamond" w:hAnsi="Garamond" w:cs="Times New Roman"/>
          <w:lang w:eastAsia="hu-HU"/>
        </w:rPr>
        <w:t xml:space="preserve">rendelkeznek </w:t>
      </w:r>
      <w:r w:rsidRPr="002C1D7B">
        <w:rPr>
          <w:rFonts w:ascii="Garamond" w:hAnsi="Garamond" w:cs="Times New Roman"/>
          <w:lang w:eastAsia="hu-HU"/>
        </w:rPr>
        <w:t>adatvédelmi beállítás</w:t>
      </w:r>
      <w:r w:rsidR="00E20F99" w:rsidRPr="002C1D7B">
        <w:rPr>
          <w:rFonts w:ascii="Garamond" w:hAnsi="Garamond" w:cs="Times New Roman"/>
          <w:lang w:eastAsia="hu-HU"/>
        </w:rPr>
        <w:t>okkal</w:t>
      </w:r>
      <w:r w:rsidRPr="002C1D7B">
        <w:rPr>
          <w:rFonts w:ascii="Garamond" w:hAnsi="Garamond" w:cs="Times New Roman"/>
          <w:lang w:eastAsia="hu-HU"/>
        </w:rPr>
        <w:t xml:space="preserve">, amelyek különböző </w:t>
      </w:r>
      <w:r w:rsidR="00E20F99" w:rsidRPr="002C1D7B">
        <w:rPr>
          <w:rFonts w:ascii="Garamond" w:hAnsi="Garamond" w:cs="Times New Roman"/>
          <w:lang w:eastAsia="hu-HU"/>
        </w:rPr>
        <w:t>s</w:t>
      </w:r>
      <w:r w:rsidRPr="002C1D7B">
        <w:rPr>
          <w:rFonts w:ascii="Garamond" w:hAnsi="Garamond" w:cs="Times New Roman"/>
          <w:lang w:eastAsia="hu-HU"/>
        </w:rPr>
        <w:t>üti-elfogadási szinteket szolgáltatnak, ezek érvényességi időszakát és automatikus törlést, miután a felhasználó meglátogatott egy bizonyos weboldalt.</w:t>
      </w:r>
    </w:p>
    <w:p w14:paraId="0AD1797B" w14:textId="77777777" w:rsidR="00E20F99" w:rsidRPr="002C1D7B" w:rsidRDefault="00E20F99" w:rsidP="00590259">
      <w:pPr>
        <w:pStyle w:val="Nincstrkz"/>
        <w:jc w:val="both"/>
        <w:rPr>
          <w:rFonts w:ascii="Garamond" w:hAnsi="Garamond" w:cs="Times New Roman"/>
          <w:lang w:eastAsia="hu-HU"/>
        </w:rPr>
      </w:pPr>
    </w:p>
    <w:p w14:paraId="212E1AAF" w14:textId="77777777" w:rsidR="00410F4D" w:rsidRPr="002C1D7B" w:rsidRDefault="00410F4D" w:rsidP="00590259">
      <w:pPr>
        <w:pStyle w:val="Nincstrkz"/>
        <w:jc w:val="both"/>
        <w:rPr>
          <w:rFonts w:ascii="Garamond" w:hAnsi="Garamond" w:cs="Times New Roman"/>
          <w:b/>
          <w:lang w:eastAsia="hu-HU"/>
        </w:rPr>
      </w:pPr>
      <w:r w:rsidRPr="002C1D7B">
        <w:rPr>
          <w:rFonts w:ascii="Garamond" w:hAnsi="Garamond" w:cs="Times New Roman"/>
          <w:b/>
          <w:lang w:eastAsia="hu-HU"/>
        </w:rPr>
        <w:t xml:space="preserve">Más biztonsági tényezők a </w:t>
      </w:r>
      <w:r w:rsidR="00E20F99" w:rsidRPr="002C1D7B">
        <w:rPr>
          <w:rFonts w:ascii="Garamond" w:hAnsi="Garamond" w:cs="Times New Roman"/>
          <w:b/>
          <w:lang w:eastAsia="hu-HU"/>
        </w:rPr>
        <w:t>s</w:t>
      </w:r>
      <w:r w:rsidRPr="002C1D7B">
        <w:rPr>
          <w:rFonts w:ascii="Garamond" w:hAnsi="Garamond" w:cs="Times New Roman"/>
          <w:b/>
          <w:lang w:eastAsia="hu-HU"/>
        </w:rPr>
        <w:t>ütiket illetően:</w:t>
      </w:r>
    </w:p>
    <w:p w14:paraId="00C26B7E" w14:textId="77777777" w:rsidR="00E20F99" w:rsidRPr="002C1D7B" w:rsidRDefault="00E20F99" w:rsidP="00590259">
      <w:pPr>
        <w:pStyle w:val="Nincstrkz"/>
        <w:jc w:val="both"/>
        <w:rPr>
          <w:rFonts w:ascii="Garamond" w:hAnsi="Garamond" w:cs="Times New Roman"/>
          <w:lang w:eastAsia="hu-HU"/>
        </w:rPr>
      </w:pPr>
    </w:p>
    <w:p w14:paraId="3DA271ED"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A böngésző beállításainak testre szabása</w:t>
      </w:r>
      <w:r w:rsidR="00E20F99" w:rsidRPr="002C1D7B">
        <w:rPr>
          <w:rFonts w:ascii="Garamond" w:hAnsi="Garamond" w:cs="Times New Roman"/>
          <w:lang w:eastAsia="hu-HU"/>
        </w:rPr>
        <w:t xml:space="preserve"> </w:t>
      </w:r>
      <w:r w:rsidRPr="002C1D7B">
        <w:rPr>
          <w:rFonts w:ascii="Garamond" w:hAnsi="Garamond" w:cs="Times New Roman"/>
          <w:lang w:eastAsia="hu-HU"/>
        </w:rPr>
        <w:t xml:space="preserve">annak érdekébe, hogy </w:t>
      </w:r>
      <w:r w:rsidR="00E20F99" w:rsidRPr="002C1D7B">
        <w:rPr>
          <w:rFonts w:ascii="Garamond" w:hAnsi="Garamond" w:cs="Times New Roman"/>
          <w:lang w:eastAsia="hu-HU"/>
        </w:rPr>
        <w:t>ö</w:t>
      </w:r>
      <w:r w:rsidRPr="002C1D7B">
        <w:rPr>
          <w:rFonts w:ascii="Garamond" w:hAnsi="Garamond" w:cs="Times New Roman"/>
          <w:lang w:eastAsia="hu-HU"/>
        </w:rPr>
        <w:t>nnek egy kényelmes süti-felhasználási szintet nyújtson.</w:t>
      </w:r>
    </w:p>
    <w:p w14:paraId="1BF970EF"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xml:space="preserve">Ha </w:t>
      </w:r>
      <w:r w:rsidR="00E20F99" w:rsidRPr="002C1D7B">
        <w:rPr>
          <w:rFonts w:ascii="Garamond" w:hAnsi="Garamond" w:cs="Times New Roman"/>
          <w:lang w:eastAsia="hu-HU"/>
        </w:rPr>
        <w:t>ö</w:t>
      </w:r>
      <w:r w:rsidRPr="002C1D7B">
        <w:rPr>
          <w:rFonts w:ascii="Garamond" w:hAnsi="Garamond" w:cs="Times New Roman"/>
          <w:lang w:eastAsia="hu-HU"/>
        </w:rPr>
        <w:t>n az egyedüli személy, aki a számítógépet használja, ha akarja, hosszabb időszakokat is beállíthat a korábbi böngészések és a bejelentkezési személyes adatok tárolására.</w:t>
      </w:r>
    </w:p>
    <w:p w14:paraId="4B6E4BFA"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xml:space="preserve">Ha többen hozzáférhetnek a számítógépéhez, beállíthatja a böngészőt úgy, hogy a böngésző mindegyik lezárása után a személyes adatok törlődjenek. Ez a </w:t>
      </w:r>
      <w:r w:rsidR="00E20F99" w:rsidRPr="002C1D7B">
        <w:rPr>
          <w:rFonts w:ascii="Garamond" w:hAnsi="Garamond" w:cs="Times New Roman"/>
          <w:lang w:eastAsia="hu-HU"/>
        </w:rPr>
        <w:t>s</w:t>
      </w:r>
      <w:r w:rsidRPr="002C1D7B">
        <w:rPr>
          <w:rFonts w:ascii="Garamond" w:hAnsi="Garamond" w:cs="Times New Roman"/>
          <w:lang w:eastAsia="hu-HU"/>
        </w:rPr>
        <w:t>ütiket küldő weboldalakra való belépés és a böngészési szesszió lezárásánál minden információ törlés</w:t>
      </w:r>
      <w:r w:rsidR="00E20F99" w:rsidRPr="002C1D7B">
        <w:rPr>
          <w:rFonts w:ascii="Garamond" w:hAnsi="Garamond" w:cs="Times New Roman"/>
          <w:lang w:eastAsia="hu-HU"/>
        </w:rPr>
        <w:t>ének</w:t>
      </w:r>
      <w:r w:rsidRPr="002C1D7B">
        <w:rPr>
          <w:rFonts w:ascii="Garamond" w:hAnsi="Garamond" w:cs="Times New Roman"/>
          <w:lang w:eastAsia="hu-HU"/>
        </w:rPr>
        <w:t xml:space="preserve"> egyik változata.</w:t>
      </w:r>
    </w:p>
    <w:p w14:paraId="32EED77A" w14:textId="77777777" w:rsidR="00124001" w:rsidRDefault="00124001" w:rsidP="00590259">
      <w:pPr>
        <w:pStyle w:val="Nincstrkz"/>
        <w:jc w:val="both"/>
        <w:rPr>
          <w:rFonts w:ascii="Garamond" w:hAnsi="Garamond" w:cs="Times New Roman"/>
          <w:b/>
          <w:lang w:eastAsia="hu-HU"/>
        </w:rPr>
      </w:pPr>
    </w:p>
    <w:p w14:paraId="616596C7" w14:textId="7AA956DE" w:rsidR="00410F4D" w:rsidRPr="002C1D7B" w:rsidRDefault="00410F4D" w:rsidP="004135B9">
      <w:pPr>
        <w:pStyle w:val="Nincstrkz"/>
        <w:jc w:val="both"/>
        <w:rPr>
          <w:rFonts w:ascii="Garamond" w:hAnsi="Garamond" w:cs="Times New Roman"/>
          <w:b/>
          <w:lang w:eastAsia="hu-HU"/>
        </w:rPr>
      </w:pPr>
      <w:r w:rsidRPr="002C1D7B">
        <w:rPr>
          <w:rFonts w:ascii="Garamond" w:hAnsi="Garamond" w:cs="Times New Roman"/>
          <w:b/>
          <w:lang w:eastAsia="hu-HU"/>
        </w:rPr>
        <w:t>További hasznok linkek és információ</w:t>
      </w:r>
      <w:r w:rsidR="004135B9">
        <w:rPr>
          <w:rFonts w:ascii="Garamond" w:hAnsi="Garamond" w:cs="Times New Roman"/>
          <w:b/>
          <w:lang w:eastAsia="hu-HU"/>
        </w:rPr>
        <w:t>k</w:t>
      </w:r>
    </w:p>
    <w:p w14:paraId="11562BC9" w14:textId="77777777" w:rsidR="00E20F99" w:rsidRPr="002C1D7B" w:rsidRDefault="00E20F99" w:rsidP="00590259">
      <w:pPr>
        <w:pStyle w:val="Nincstrkz"/>
        <w:jc w:val="both"/>
        <w:rPr>
          <w:rFonts w:ascii="Garamond" w:hAnsi="Garamond" w:cs="Times New Roman"/>
          <w:lang w:eastAsia="hu-HU"/>
        </w:rPr>
      </w:pPr>
    </w:p>
    <w:p w14:paraId="31DA692E"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xml:space="preserve">Ha több információt szeretne megtudni a </w:t>
      </w:r>
      <w:r w:rsidR="00E20F99" w:rsidRPr="002C1D7B">
        <w:rPr>
          <w:rFonts w:ascii="Garamond" w:hAnsi="Garamond" w:cs="Times New Roman"/>
          <w:lang w:eastAsia="hu-HU"/>
        </w:rPr>
        <w:t>s</w:t>
      </w:r>
      <w:r w:rsidRPr="002C1D7B">
        <w:rPr>
          <w:rFonts w:ascii="Garamond" w:hAnsi="Garamond" w:cs="Times New Roman"/>
          <w:lang w:eastAsia="hu-HU"/>
        </w:rPr>
        <w:t>ütikkel, illetve azok használatával kapcsolatosan, akkor a következő linkeket ajánljuk figyelmébe:</w:t>
      </w:r>
    </w:p>
    <w:p w14:paraId="2301D52A" w14:textId="77777777" w:rsidR="00E20F99" w:rsidRPr="002C1D7B" w:rsidRDefault="00E20F99" w:rsidP="00590259">
      <w:pPr>
        <w:pStyle w:val="Nincstrkz"/>
        <w:jc w:val="both"/>
        <w:rPr>
          <w:rFonts w:ascii="Garamond" w:hAnsi="Garamond" w:cs="Times New Roman"/>
        </w:rPr>
      </w:pPr>
    </w:p>
    <w:p w14:paraId="185B82BA" w14:textId="77777777" w:rsidR="00410F4D" w:rsidRPr="002C1D7B" w:rsidRDefault="008043D7" w:rsidP="00590259">
      <w:pPr>
        <w:pStyle w:val="Nincstrkz"/>
        <w:jc w:val="both"/>
        <w:rPr>
          <w:rFonts w:ascii="Garamond" w:hAnsi="Garamond" w:cs="Times New Roman"/>
          <w:lang w:eastAsia="hu-HU"/>
        </w:rPr>
      </w:pPr>
      <w:hyperlink r:id="rId14" w:history="1">
        <w:r w:rsidR="00410F4D" w:rsidRPr="002C1D7B">
          <w:rPr>
            <w:rFonts w:ascii="Garamond" w:hAnsi="Garamond" w:cs="Times New Roman"/>
            <w:color w:val="005596"/>
            <w:lang w:eastAsia="hu-HU"/>
          </w:rPr>
          <w:t xml:space="preserve">Microsoft </w:t>
        </w:r>
        <w:proofErr w:type="spellStart"/>
        <w:r w:rsidR="00410F4D" w:rsidRPr="002C1D7B">
          <w:rPr>
            <w:rFonts w:ascii="Garamond" w:hAnsi="Garamond" w:cs="Times New Roman"/>
            <w:color w:val="005596"/>
            <w:lang w:eastAsia="hu-HU"/>
          </w:rPr>
          <w:t>Cookies</w:t>
        </w:r>
        <w:proofErr w:type="spellEnd"/>
        <w:r w:rsidR="00410F4D" w:rsidRPr="002C1D7B">
          <w:rPr>
            <w:rFonts w:ascii="Garamond" w:hAnsi="Garamond" w:cs="Times New Roman"/>
            <w:color w:val="005596"/>
            <w:lang w:eastAsia="hu-HU"/>
          </w:rPr>
          <w:t xml:space="preserve"> </w:t>
        </w:r>
        <w:proofErr w:type="spellStart"/>
        <w:r w:rsidR="00410F4D" w:rsidRPr="002C1D7B">
          <w:rPr>
            <w:rFonts w:ascii="Garamond" w:hAnsi="Garamond" w:cs="Times New Roman"/>
            <w:color w:val="005596"/>
            <w:lang w:eastAsia="hu-HU"/>
          </w:rPr>
          <w:t>guide</w:t>
        </w:r>
        <w:proofErr w:type="spellEnd"/>
      </w:hyperlink>
    </w:p>
    <w:p w14:paraId="09B2E494" w14:textId="77777777" w:rsidR="00410F4D" w:rsidRPr="002C1D7B" w:rsidRDefault="008043D7" w:rsidP="00590259">
      <w:pPr>
        <w:pStyle w:val="Nincstrkz"/>
        <w:jc w:val="both"/>
        <w:rPr>
          <w:rFonts w:ascii="Garamond" w:hAnsi="Garamond" w:cs="Times New Roman"/>
          <w:lang w:eastAsia="hu-HU"/>
        </w:rPr>
      </w:pPr>
      <w:hyperlink r:id="rId15" w:history="1">
        <w:proofErr w:type="spellStart"/>
        <w:r w:rsidR="00410F4D" w:rsidRPr="002C1D7B">
          <w:rPr>
            <w:rFonts w:ascii="Garamond" w:hAnsi="Garamond" w:cs="Times New Roman"/>
            <w:color w:val="005596"/>
            <w:lang w:eastAsia="hu-HU"/>
          </w:rPr>
          <w:t>All</w:t>
        </w:r>
        <w:proofErr w:type="spellEnd"/>
        <w:r w:rsidR="00410F4D" w:rsidRPr="002C1D7B">
          <w:rPr>
            <w:rFonts w:ascii="Garamond" w:hAnsi="Garamond" w:cs="Times New Roman"/>
            <w:color w:val="005596"/>
            <w:lang w:eastAsia="hu-HU"/>
          </w:rPr>
          <w:t xml:space="preserve"> </w:t>
        </w:r>
        <w:proofErr w:type="spellStart"/>
        <w:r w:rsidR="00410F4D" w:rsidRPr="002C1D7B">
          <w:rPr>
            <w:rFonts w:ascii="Garamond" w:hAnsi="Garamond" w:cs="Times New Roman"/>
            <w:color w:val="005596"/>
            <w:lang w:eastAsia="hu-HU"/>
          </w:rPr>
          <w:t>About</w:t>
        </w:r>
        <w:proofErr w:type="spellEnd"/>
        <w:r w:rsidR="00410F4D" w:rsidRPr="002C1D7B">
          <w:rPr>
            <w:rFonts w:ascii="Garamond" w:hAnsi="Garamond" w:cs="Times New Roman"/>
            <w:color w:val="005596"/>
            <w:lang w:eastAsia="hu-HU"/>
          </w:rPr>
          <w:t xml:space="preserve"> </w:t>
        </w:r>
        <w:proofErr w:type="spellStart"/>
        <w:r w:rsidR="00410F4D" w:rsidRPr="002C1D7B">
          <w:rPr>
            <w:rFonts w:ascii="Garamond" w:hAnsi="Garamond" w:cs="Times New Roman"/>
            <w:color w:val="005596"/>
            <w:lang w:eastAsia="hu-HU"/>
          </w:rPr>
          <w:t>Cookies</w:t>
        </w:r>
        <w:proofErr w:type="spellEnd"/>
      </w:hyperlink>
    </w:p>
    <w:p w14:paraId="2EF7AE6D" w14:textId="77777777" w:rsidR="00410F4D" w:rsidRPr="002C1D7B" w:rsidRDefault="008043D7" w:rsidP="00590259">
      <w:pPr>
        <w:pStyle w:val="Nincstrkz"/>
        <w:jc w:val="both"/>
        <w:rPr>
          <w:rFonts w:ascii="Garamond" w:hAnsi="Garamond" w:cs="Times New Roman"/>
          <w:lang w:eastAsia="hu-HU"/>
        </w:rPr>
      </w:pPr>
      <w:hyperlink r:id="rId16" w:history="1">
        <w:r w:rsidR="00410F4D" w:rsidRPr="002C1D7B">
          <w:rPr>
            <w:rFonts w:ascii="Garamond" w:hAnsi="Garamond" w:cs="Times New Roman"/>
            <w:color w:val="005596"/>
            <w:lang w:eastAsia="hu-HU"/>
          </w:rPr>
          <w:t>http://www.youronlinechoices.com/ro/</w:t>
        </w:r>
      </w:hyperlink>
    </w:p>
    <w:p w14:paraId="6EEB48F6"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w:t>
      </w:r>
    </w:p>
    <w:p w14:paraId="535AFC81"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Az alábbi táblázat</w:t>
      </w:r>
      <w:r w:rsidR="00E20F99" w:rsidRPr="002C1D7B">
        <w:rPr>
          <w:rFonts w:ascii="Garamond" w:hAnsi="Garamond" w:cs="Times New Roman"/>
          <w:lang w:eastAsia="hu-HU"/>
        </w:rPr>
        <w:t>ban</w:t>
      </w:r>
      <w:r w:rsidRPr="002C1D7B">
        <w:rPr>
          <w:rFonts w:ascii="Garamond" w:hAnsi="Garamond" w:cs="Times New Roman"/>
          <w:lang w:eastAsia="hu-HU"/>
        </w:rPr>
        <w:t xml:space="preserve"> bemutatj</w:t>
      </w:r>
      <w:r w:rsidR="00E20F99" w:rsidRPr="002C1D7B">
        <w:rPr>
          <w:rFonts w:ascii="Garamond" w:hAnsi="Garamond" w:cs="Times New Roman"/>
          <w:lang w:eastAsia="hu-HU"/>
        </w:rPr>
        <w:t xml:space="preserve">uk </w:t>
      </w:r>
      <w:r w:rsidRPr="002C1D7B">
        <w:rPr>
          <w:rFonts w:ascii="Garamond" w:hAnsi="Garamond" w:cs="Times New Roman"/>
          <w:lang w:eastAsia="hu-HU"/>
        </w:rPr>
        <w:t xml:space="preserve">a weboldalon használt mindegyik sütit külön-külön, ideértve azok szerepét is. </w:t>
      </w:r>
      <w:r w:rsidR="00166FF0" w:rsidRPr="002C1D7B">
        <w:rPr>
          <w:rFonts w:ascii="Garamond" w:hAnsi="Garamond" w:cs="Times New Roman"/>
          <w:lang w:eastAsia="hu-HU"/>
        </w:rPr>
        <w:t>E</w:t>
      </w:r>
      <w:r w:rsidRPr="002C1D7B">
        <w:rPr>
          <w:rFonts w:ascii="Garamond" w:hAnsi="Garamond" w:cs="Times New Roman"/>
          <w:lang w:eastAsia="hu-HU"/>
        </w:rPr>
        <w:t>zeket a sütiket</w:t>
      </w:r>
      <w:r w:rsidR="00166FF0" w:rsidRPr="002C1D7B">
        <w:rPr>
          <w:rFonts w:ascii="Garamond" w:hAnsi="Garamond" w:cs="Times New Roman"/>
          <w:lang w:eastAsia="hu-HU"/>
        </w:rPr>
        <w:t xml:space="preserve"> nem használjuk</w:t>
      </w:r>
      <w:r w:rsidRPr="002C1D7B">
        <w:rPr>
          <w:rFonts w:ascii="Garamond" w:hAnsi="Garamond" w:cs="Times New Roman"/>
          <w:lang w:eastAsia="hu-HU"/>
        </w:rPr>
        <w:t xml:space="preserve"> a </w:t>
      </w:r>
      <w:r w:rsidR="00166FF0" w:rsidRPr="002C1D7B">
        <w:rPr>
          <w:rFonts w:ascii="Garamond" w:hAnsi="Garamond" w:cs="Times New Roman"/>
          <w:lang w:eastAsia="hu-HU"/>
        </w:rPr>
        <w:t>s</w:t>
      </w:r>
      <w:r w:rsidRPr="002C1D7B">
        <w:rPr>
          <w:rFonts w:ascii="Garamond" w:hAnsi="Garamond" w:cs="Times New Roman"/>
          <w:lang w:eastAsia="hu-HU"/>
        </w:rPr>
        <w:t>ütik felhasználási politikájában bemutatott módszerektől eltérő módokon.</w:t>
      </w:r>
    </w:p>
    <w:p w14:paraId="6495B382" w14:textId="77777777" w:rsidR="00410F4D" w:rsidRPr="002C1D7B" w:rsidRDefault="00410F4D" w:rsidP="00590259">
      <w:pPr>
        <w:pStyle w:val="Nincstrkz"/>
        <w:jc w:val="both"/>
        <w:rPr>
          <w:rFonts w:ascii="Garamond" w:hAnsi="Garamond" w:cs="Times New Roman"/>
          <w:lang w:eastAsia="hu-HU"/>
        </w:rPr>
      </w:pPr>
      <w:r w:rsidRPr="002C1D7B">
        <w:rPr>
          <w:rFonts w:ascii="Garamond" w:hAnsi="Garamond" w:cs="Times New Roman"/>
          <w:lang w:eastAsia="hu-HU"/>
        </w:rPr>
        <w:t> </w:t>
      </w:r>
    </w:p>
    <w:p w14:paraId="5E14697A" w14:textId="77777777" w:rsidR="00410F4D" w:rsidRPr="002C1D7B" w:rsidRDefault="00166FF0" w:rsidP="00590259">
      <w:pPr>
        <w:pStyle w:val="Nincstrkz"/>
        <w:jc w:val="both"/>
        <w:rPr>
          <w:rFonts w:ascii="Garamond" w:hAnsi="Garamond" w:cs="Times New Roman"/>
          <w:lang w:eastAsia="hu-HU"/>
        </w:rPr>
      </w:pPr>
      <w:r w:rsidRPr="002C1D7B">
        <w:rPr>
          <w:rFonts w:ascii="Garamond" w:hAnsi="Garamond" w:cs="Times New Roman"/>
          <w:lang w:eastAsia="hu-HU"/>
        </w:rPr>
        <w:t xml:space="preserve">A Társaság </w:t>
      </w:r>
      <w:r w:rsidR="00410F4D" w:rsidRPr="002C1D7B">
        <w:rPr>
          <w:rFonts w:ascii="Garamond" w:hAnsi="Garamond" w:cs="Times New Roman"/>
          <w:lang w:eastAsia="hu-HU"/>
        </w:rPr>
        <w:t>a következő</w:t>
      </w:r>
      <w:r w:rsidRPr="002C1D7B">
        <w:rPr>
          <w:rFonts w:ascii="Garamond" w:hAnsi="Garamond" w:cs="Times New Roman"/>
          <w:lang w:eastAsia="hu-HU"/>
        </w:rPr>
        <w:t>,</w:t>
      </w:r>
      <w:r w:rsidR="00410F4D" w:rsidRPr="002C1D7B">
        <w:rPr>
          <w:rFonts w:ascii="Garamond" w:hAnsi="Garamond" w:cs="Times New Roman"/>
          <w:lang w:eastAsia="hu-HU"/>
        </w:rPr>
        <w:t xml:space="preserve"> harmadik felek</w:t>
      </w:r>
      <w:r w:rsidRPr="002C1D7B">
        <w:rPr>
          <w:rFonts w:ascii="Garamond" w:hAnsi="Garamond" w:cs="Times New Roman"/>
          <w:lang w:eastAsia="hu-HU"/>
        </w:rPr>
        <w:t xml:space="preserve"> által nyújtott</w:t>
      </w:r>
      <w:r w:rsidR="00410F4D" w:rsidRPr="002C1D7B">
        <w:rPr>
          <w:rFonts w:ascii="Garamond" w:hAnsi="Garamond" w:cs="Times New Roman"/>
          <w:lang w:eastAsia="hu-HU"/>
        </w:rPr>
        <w:t xml:space="preserve"> szolgáltatás</w:t>
      </w:r>
      <w:r w:rsidRPr="002C1D7B">
        <w:rPr>
          <w:rFonts w:ascii="Garamond" w:hAnsi="Garamond" w:cs="Times New Roman"/>
          <w:lang w:eastAsia="hu-HU"/>
        </w:rPr>
        <w:t>oka</w:t>
      </w:r>
      <w:r w:rsidR="00410F4D" w:rsidRPr="002C1D7B">
        <w:rPr>
          <w:rFonts w:ascii="Garamond" w:hAnsi="Garamond" w:cs="Times New Roman"/>
          <w:lang w:eastAsia="hu-HU"/>
        </w:rPr>
        <w:t xml:space="preserve">t használja fel funkcionalitások nyújtása, elemzés és reklámozás érdekében. Lehetséges, hogy ezek a </w:t>
      </w:r>
      <w:r w:rsidRPr="002C1D7B">
        <w:rPr>
          <w:rFonts w:ascii="Garamond" w:hAnsi="Garamond" w:cs="Times New Roman"/>
          <w:lang w:eastAsia="hu-HU"/>
        </w:rPr>
        <w:t>szolgáltatók</w:t>
      </w:r>
      <w:r w:rsidR="00410F4D" w:rsidRPr="002C1D7B">
        <w:rPr>
          <w:rFonts w:ascii="Garamond" w:hAnsi="Garamond" w:cs="Times New Roman"/>
          <w:lang w:eastAsia="hu-HU"/>
        </w:rPr>
        <w:t xml:space="preserve"> </w:t>
      </w:r>
      <w:r w:rsidRPr="002C1D7B">
        <w:rPr>
          <w:rFonts w:ascii="Garamond" w:hAnsi="Garamond" w:cs="Times New Roman"/>
          <w:lang w:eastAsia="hu-HU"/>
        </w:rPr>
        <w:t>s</w:t>
      </w:r>
      <w:r w:rsidR="00410F4D" w:rsidRPr="002C1D7B">
        <w:rPr>
          <w:rFonts w:ascii="Garamond" w:hAnsi="Garamond" w:cs="Times New Roman"/>
          <w:lang w:eastAsia="hu-HU"/>
        </w:rPr>
        <w:t>ütiket és/vagy hasonló technológiákat állítsanak be és használjanak a</w:t>
      </w:r>
      <w:r w:rsidRPr="002C1D7B">
        <w:rPr>
          <w:rFonts w:ascii="Garamond" w:hAnsi="Garamond" w:cs="Times New Roman"/>
          <w:lang w:eastAsia="hu-HU"/>
        </w:rPr>
        <w:t xml:space="preserve"> Társaság</w:t>
      </w:r>
      <w:r w:rsidR="00410F4D" w:rsidRPr="002C1D7B">
        <w:rPr>
          <w:rFonts w:ascii="Garamond" w:hAnsi="Garamond" w:cs="Times New Roman"/>
          <w:lang w:eastAsia="hu-HU"/>
        </w:rPr>
        <w:t xml:space="preserve"> által működtetett weboldalakon, illetve más, a</w:t>
      </w:r>
      <w:r w:rsidRPr="002C1D7B">
        <w:rPr>
          <w:rFonts w:ascii="Garamond" w:hAnsi="Garamond" w:cs="Times New Roman"/>
          <w:lang w:eastAsia="hu-HU"/>
        </w:rPr>
        <w:t xml:space="preserve"> Társaság</w:t>
      </w:r>
      <w:r w:rsidR="00410F4D" w:rsidRPr="002C1D7B">
        <w:rPr>
          <w:rFonts w:ascii="Garamond" w:hAnsi="Garamond" w:cs="Times New Roman"/>
          <w:lang w:eastAsia="hu-HU"/>
        </w:rPr>
        <w:t xml:space="preserve"> által működtetett weboldalakon és applikációkon kívüli weboldalakon és applikációkon. További részletekért olvassa el </w:t>
      </w:r>
      <w:r w:rsidRPr="002C1D7B">
        <w:rPr>
          <w:rFonts w:ascii="Garamond" w:hAnsi="Garamond" w:cs="Times New Roman"/>
          <w:lang w:eastAsia="hu-HU"/>
        </w:rPr>
        <w:t>a szoláltatók</w:t>
      </w:r>
      <w:r w:rsidR="00410F4D" w:rsidRPr="002C1D7B">
        <w:rPr>
          <w:rFonts w:ascii="Garamond" w:hAnsi="Garamond" w:cs="Times New Roman"/>
          <w:lang w:eastAsia="hu-HU"/>
        </w:rPr>
        <w:t xml:space="preserve"> által nyújtott kikapcsolási lehetőségeket tartalmazó tájékoztatókat.</w:t>
      </w:r>
    </w:p>
    <w:p w14:paraId="501F52B3" w14:textId="5204F064" w:rsidR="00E20F99" w:rsidRDefault="00E20F99" w:rsidP="00590259">
      <w:pPr>
        <w:pStyle w:val="Nincstrkz"/>
        <w:jc w:val="both"/>
        <w:rPr>
          <w:rFonts w:ascii="Garamond" w:hAnsi="Garamond" w:cs="Times New Roman"/>
          <w:sz w:val="19"/>
          <w:szCs w:val="19"/>
          <w:lang w:eastAsia="hu-HU"/>
        </w:rPr>
      </w:pPr>
    </w:p>
    <w:p w14:paraId="2286FCA7" w14:textId="77777777" w:rsidR="00440659" w:rsidRPr="00440659" w:rsidRDefault="00440659" w:rsidP="00590259">
      <w:pPr>
        <w:pStyle w:val="Nincstrkz"/>
        <w:jc w:val="both"/>
        <w:rPr>
          <w:rFonts w:ascii="Garamond" w:hAnsi="Garamond" w:cs="Times New Roman"/>
          <w:lang w:eastAsia="hu-HU"/>
        </w:rPr>
      </w:pPr>
    </w:p>
    <w:tbl>
      <w:tblPr>
        <w:tblW w:w="5949" w:type="dxa"/>
        <w:jc w:val="center"/>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271"/>
        <w:gridCol w:w="1483"/>
        <w:gridCol w:w="1636"/>
        <w:gridCol w:w="1559"/>
      </w:tblGrid>
      <w:tr w:rsidR="004135B9" w:rsidRPr="00440659" w14:paraId="6064B0ED" w14:textId="77777777" w:rsidTr="004135B9">
        <w:trPr>
          <w:jc w:val="center"/>
        </w:trPr>
        <w:tc>
          <w:tcPr>
            <w:tcW w:w="1271" w:type="dxa"/>
            <w:tcBorders>
              <w:top w:val="single" w:sz="4" w:space="0" w:color="000000"/>
              <w:left w:val="single" w:sz="4" w:space="0" w:color="000000"/>
              <w:bottom w:val="single" w:sz="4" w:space="0" w:color="000000"/>
            </w:tcBorders>
            <w:shd w:val="clear" w:color="auto" w:fill="auto"/>
          </w:tcPr>
          <w:p w14:paraId="5CB46DA6" w14:textId="77777777" w:rsidR="004135B9" w:rsidRPr="00440659" w:rsidRDefault="004135B9" w:rsidP="004135B9">
            <w:pPr>
              <w:pBdr>
                <w:top w:val="nil"/>
                <w:left w:val="nil"/>
                <w:bottom w:val="nil"/>
                <w:right w:val="nil"/>
                <w:between w:val="nil"/>
              </w:pBdr>
              <w:rPr>
                <w:rFonts w:ascii="Garamond" w:hAnsi="Garamond" w:cs="Times New Roman"/>
                <w:b/>
                <w:color w:val="000000"/>
                <w:sz w:val="22"/>
                <w:szCs w:val="22"/>
              </w:rPr>
            </w:pPr>
            <w:r w:rsidRPr="00440659">
              <w:rPr>
                <w:rFonts w:ascii="Garamond" w:hAnsi="Garamond" w:cs="Times New Roman"/>
                <w:b/>
                <w:color w:val="000000"/>
                <w:sz w:val="22"/>
                <w:szCs w:val="22"/>
              </w:rPr>
              <w:t>Típusa</w:t>
            </w:r>
          </w:p>
        </w:tc>
        <w:tc>
          <w:tcPr>
            <w:tcW w:w="1483" w:type="dxa"/>
            <w:tcBorders>
              <w:top w:val="single" w:sz="4" w:space="0" w:color="000000"/>
              <w:left w:val="single" w:sz="4" w:space="0" w:color="000000"/>
              <w:bottom w:val="single" w:sz="4" w:space="0" w:color="000000"/>
            </w:tcBorders>
            <w:shd w:val="clear" w:color="auto" w:fill="auto"/>
          </w:tcPr>
          <w:p w14:paraId="10DF643B" w14:textId="77777777" w:rsidR="004135B9" w:rsidRPr="00440659" w:rsidRDefault="004135B9" w:rsidP="004135B9">
            <w:pPr>
              <w:pBdr>
                <w:top w:val="nil"/>
                <w:left w:val="nil"/>
                <w:bottom w:val="nil"/>
                <w:right w:val="nil"/>
                <w:between w:val="nil"/>
              </w:pBdr>
              <w:rPr>
                <w:rFonts w:ascii="Garamond" w:hAnsi="Garamond" w:cs="Times New Roman"/>
                <w:b/>
                <w:color w:val="000000"/>
                <w:sz w:val="22"/>
                <w:szCs w:val="22"/>
              </w:rPr>
            </w:pPr>
            <w:r w:rsidRPr="00440659">
              <w:rPr>
                <w:rFonts w:ascii="Garamond" w:hAnsi="Garamond" w:cs="Times New Roman"/>
                <w:b/>
                <w:color w:val="000000"/>
                <w:sz w:val="22"/>
                <w:szCs w:val="22"/>
              </w:rPr>
              <w:t>Azonosítója</w:t>
            </w:r>
          </w:p>
        </w:tc>
        <w:tc>
          <w:tcPr>
            <w:tcW w:w="1636" w:type="dxa"/>
            <w:tcBorders>
              <w:top w:val="single" w:sz="4" w:space="0" w:color="000000"/>
              <w:left w:val="single" w:sz="4" w:space="0" w:color="000000"/>
              <w:bottom w:val="single" w:sz="4" w:space="0" w:color="000000"/>
            </w:tcBorders>
            <w:shd w:val="clear" w:color="auto" w:fill="auto"/>
          </w:tcPr>
          <w:p w14:paraId="6514E6A0" w14:textId="77777777" w:rsidR="004135B9" w:rsidRPr="00440659" w:rsidRDefault="004135B9" w:rsidP="004135B9">
            <w:pPr>
              <w:pBdr>
                <w:top w:val="nil"/>
                <w:left w:val="nil"/>
                <w:bottom w:val="nil"/>
                <w:right w:val="nil"/>
                <w:between w:val="nil"/>
              </w:pBdr>
              <w:rPr>
                <w:rFonts w:ascii="Garamond" w:hAnsi="Garamond" w:cs="Times New Roman"/>
                <w:b/>
                <w:color w:val="000000"/>
                <w:sz w:val="22"/>
                <w:szCs w:val="22"/>
              </w:rPr>
            </w:pPr>
            <w:r w:rsidRPr="00440659">
              <w:rPr>
                <w:rFonts w:ascii="Garamond" w:hAnsi="Garamond" w:cs="Times New Roman"/>
                <w:b/>
                <w:color w:val="000000"/>
                <w:sz w:val="22"/>
                <w:szCs w:val="22"/>
              </w:rPr>
              <w:t>Szolgáltató</w:t>
            </w:r>
          </w:p>
        </w:tc>
        <w:tc>
          <w:tcPr>
            <w:tcW w:w="1559" w:type="dxa"/>
            <w:tcBorders>
              <w:top w:val="single" w:sz="4" w:space="0" w:color="000000"/>
              <w:left w:val="single" w:sz="4" w:space="0" w:color="000000"/>
              <w:bottom w:val="single" w:sz="4" w:space="0" w:color="000000"/>
              <w:right w:val="single" w:sz="4" w:space="0" w:color="000000"/>
            </w:tcBorders>
          </w:tcPr>
          <w:p w14:paraId="1645B502" w14:textId="3E2FF709" w:rsidR="004135B9" w:rsidRPr="00440659" w:rsidRDefault="004135B9" w:rsidP="004135B9">
            <w:pPr>
              <w:pBdr>
                <w:top w:val="nil"/>
                <w:left w:val="nil"/>
                <w:bottom w:val="nil"/>
                <w:right w:val="nil"/>
                <w:between w:val="nil"/>
              </w:pBdr>
              <w:jc w:val="center"/>
              <w:rPr>
                <w:rFonts w:ascii="Garamond" w:hAnsi="Garamond" w:cs="Times New Roman"/>
                <w:b/>
                <w:color w:val="000000"/>
                <w:sz w:val="22"/>
                <w:szCs w:val="22"/>
              </w:rPr>
            </w:pPr>
            <w:r w:rsidRPr="00440659">
              <w:rPr>
                <w:rFonts w:ascii="Garamond" w:hAnsi="Garamond" w:cs="Times New Roman"/>
                <w:b/>
                <w:color w:val="000000"/>
                <w:sz w:val="22"/>
                <w:szCs w:val="22"/>
              </w:rPr>
              <w:t>Élettartam</w:t>
            </w:r>
          </w:p>
        </w:tc>
      </w:tr>
      <w:tr w:rsidR="004135B9" w:rsidRPr="00440659" w14:paraId="2481C649" w14:textId="77777777" w:rsidTr="004135B9">
        <w:trPr>
          <w:jc w:val="center"/>
        </w:trPr>
        <w:tc>
          <w:tcPr>
            <w:tcW w:w="1271" w:type="dxa"/>
            <w:tcBorders>
              <w:left w:val="single" w:sz="4" w:space="0" w:color="000000"/>
              <w:bottom w:val="single" w:sz="4" w:space="0" w:color="000000"/>
            </w:tcBorders>
            <w:shd w:val="clear" w:color="auto" w:fill="auto"/>
          </w:tcPr>
          <w:p w14:paraId="11E45A14" w14:textId="77777777"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sidRPr="00440659">
              <w:rPr>
                <w:rFonts w:ascii="Garamond" w:hAnsi="Garamond" w:cs="Times New Roman"/>
                <w:color w:val="000000"/>
                <w:sz w:val="22"/>
                <w:szCs w:val="22"/>
              </w:rPr>
              <w:t>Szükséges</w:t>
            </w:r>
          </w:p>
        </w:tc>
        <w:tc>
          <w:tcPr>
            <w:tcW w:w="1483" w:type="dxa"/>
            <w:tcBorders>
              <w:left w:val="single" w:sz="4" w:space="0" w:color="000000"/>
              <w:bottom w:val="single" w:sz="4" w:space="0" w:color="000000"/>
            </w:tcBorders>
            <w:shd w:val="clear" w:color="auto" w:fill="auto"/>
          </w:tcPr>
          <w:p w14:paraId="00606CEA" w14:textId="72514CBE"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sidRPr="0000239D">
              <w:rPr>
                <w:rFonts w:ascii="Garamond" w:hAnsi="Garamond" w:cs="Times New Roman"/>
                <w:color w:val="000000"/>
                <w:sz w:val="22"/>
                <w:szCs w:val="22"/>
              </w:rPr>
              <w:t>AWSELB</w:t>
            </w:r>
          </w:p>
        </w:tc>
        <w:tc>
          <w:tcPr>
            <w:tcW w:w="1636" w:type="dxa"/>
            <w:tcBorders>
              <w:left w:val="single" w:sz="4" w:space="0" w:color="000000"/>
              <w:bottom w:val="single" w:sz="4" w:space="0" w:color="000000"/>
            </w:tcBorders>
            <w:shd w:val="clear" w:color="auto" w:fill="auto"/>
          </w:tcPr>
          <w:p w14:paraId="0E3EF09A" w14:textId="07D9B17E"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sidRPr="0000239D">
              <w:rPr>
                <w:rFonts w:ascii="Garamond" w:hAnsi="Garamond" w:cs="Times New Roman"/>
                <w:color w:val="000000"/>
                <w:sz w:val="22"/>
                <w:szCs w:val="22"/>
              </w:rPr>
              <w:t>eurocookie.galilcloud.wixapps.net</w:t>
            </w:r>
          </w:p>
        </w:tc>
        <w:tc>
          <w:tcPr>
            <w:tcW w:w="1559" w:type="dxa"/>
            <w:tcBorders>
              <w:left w:val="single" w:sz="4" w:space="0" w:color="000000"/>
              <w:bottom w:val="single" w:sz="4" w:space="0" w:color="000000"/>
              <w:right w:val="single" w:sz="4" w:space="0" w:color="000000"/>
            </w:tcBorders>
          </w:tcPr>
          <w:p w14:paraId="5D65BFD3" w14:textId="5124EB09"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Pr>
                <w:rFonts w:ascii="Garamond" w:hAnsi="Garamond" w:cs="Times New Roman"/>
                <w:color w:val="000000"/>
                <w:sz w:val="22"/>
                <w:szCs w:val="22"/>
              </w:rPr>
              <w:t>1 nap</w:t>
            </w:r>
          </w:p>
        </w:tc>
      </w:tr>
      <w:tr w:rsidR="004135B9" w:rsidRPr="00440659" w14:paraId="2F5C508C" w14:textId="77777777" w:rsidTr="004135B9">
        <w:trPr>
          <w:jc w:val="center"/>
        </w:trPr>
        <w:tc>
          <w:tcPr>
            <w:tcW w:w="1271" w:type="dxa"/>
            <w:tcBorders>
              <w:left w:val="single" w:sz="4" w:space="0" w:color="000000"/>
              <w:bottom w:val="single" w:sz="4" w:space="0" w:color="000000"/>
            </w:tcBorders>
            <w:shd w:val="clear" w:color="auto" w:fill="auto"/>
          </w:tcPr>
          <w:p w14:paraId="21A09CDD" w14:textId="77777777"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sidRPr="00440659">
              <w:rPr>
                <w:rFonts w:ascii="Garamond" w:hAnsi="Garamond" w:cs="Times New Roman"/>
                <w:color w:val="000000"/>
                <w:sz w:val="22"/>
                <w:szCs w:val="22"/>
              </w:rPr>
              <w:t>Szükséges</w:t>
            </w:r>
          </w:p>
        </w:tc>
        <w:tc>
          <w:tcPr>
            <w:tcW w:w="1483" w:type="dxa"/>
            <w:tcBorders>
              <w:left w:val="single" w:sz="4" w:space="0" w:color="000000"/>
              <w:bottom w:val="single" w:sz="4" w:space="0" w:color="000000"/>
            </w:tcBorders>
            <w:shd w:val="clear" w:color="auto" w:fill="auto"/>
          </w:tcPr>
          <w:p w14:paraId="29AE828F" w14:textId="40F4A29F"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sidRPr="0000239D">
              <w:rPr>
                <w:rFonts w:ascii="Garamond" w:hAnsi="Garamond" w:cs="Times New Roman"/>
                <w:color w:val="000000"/>
                <w:sz w:val="22"/>
                <w:szCs w:val="22"/>
              </w:rPr>
              <w:t>AWSELBCORS</w:t>
            </w:r>
          </w:p>
        </w:tc>
        <w:tc>
          <w:tcPr>
            <w:tcW w:w="1636" w:type="dxa"/>
            <w:tcBorders>
              <w:left w:val="single" w:sz="4" w:space="0" w:color="000000"/>
              <w:bottom w:val="single" w:sz="4" w:space="0" w:color="000000"/>
            </w:tcBorders>
            <w:shd w:val="clear" w:color="auto" w:fill="auto"/>
          </w:tcPr>
          <w:p w14:paraId="26D36B3D" w14:textId="4EB22A6E" w:rsidR="004135B9" w:rsidRPr="00440659" w:rsidRDefault="004135B9" w:rsidP="004135B9">
            <w:pPr>
              <w:rPr>
                <w:rFonts w:ascii="Garamond" w:hAnsi="Garamond" w:cs="Times New Roman"/>
                <w:color w:val="000000"/>
                <w:sz w:val="22"/>
                <w:szCs w:val="22"/>
              </w:rPr>
            </w:pPr>
            <w:r w:rsidRPr="0000239D">
              <w:rPr>
                <w:rFonts w:ascii="Garamond" w:hAnsi="Garamond" w:cs="Times New Roman"/>
              </w:rPr>
              <w:t>eurocookie.galilcloud.wixapps.net</w:t>
            </w:r>
          </w:p>
        </w:tc>
        <w:tc>
          <w:tcPr>
            <w:tcW w:w="1559" w:type="dxa"/>
            <w:tcBorders>
              <w:left w:val="single" w:sz="4" w:space="0" w:color="000000"/>
              <w:bottom w:val="single" w:sz="4" w:space="0" w:color="000000"/>
              <w:right w:val="single" w:sz="4" w:space="0" w:color="000000"/>
            </w:tcBorders>
          </w:tcPr>
          <w:p w14:paraId="0B80F9F8" w14:textId="10599F26"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Pr>
                <w:rFonts w:ascii="Garamond" w:hAnsi="Garamond" w:cs="Times New Roman"/>
                <w:color w:val="000000"/>
                <w:sz w:val="22"/>
                <w:szCs w:val="22"/>
              </w:rPr>
              <w:t>1 nap</w:t>
            </w:r>
          </w:p>
        </w:tc>
      </w:tr>
      <w:tr w:rsidR="004135B9" w:rsidRPr="00440659" w14:paraId="23CE6754" w14:textId="77777777" w:rsidTr="004135B9">
        <w:trPr>
          <w:jc w:val="center"/>
        </w:trPr>
        <w:tc>
          <w:tcPr>
            <w:tcW w:w="1271" w:type="dxa"/>
            <w:tcBorders>
              <w:left w:val="single" w:sz="4" w:space="0" w:color="000000"/>
              <w:bottom w:val="single" w:sz="4" w:space="0" w:color="000000"/>
            </w:tcBorders>
            <w:shd w:val="clear" w:color="auto" w:fill="auto"/>
          </w:tcPr>
          <w:p w14:paraId="038ACA2E" w14:textId="6BBAA863"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Pr>
                <w:rFonts w:ascii="Garamond" w:hAnsi="Garamond" w:cs="Times New Roman"/>
                <w:color w:val="000000"/>
                <w:sz w:val="22"/>
                <w:szCs w:val="22"/>
              </w:rPr>
              <w:t>Szükséges</w:t>
            </w:r>
          </w:p>
        </w:tc>
        <w:tc>
          <w:tcPr>
            <w:tcW w:w="1483" w:type="dxa"/>
            <w:tcBorders>
              <w:left w:val="single" w:sz="4" w:space="0" w:color="000000"/>
              <w:bottom w:val="single" w:sz="4" w:space="0" w:color="000000"/>
            </w:tcBorders>
            <w:shd w:val="clear" w:color="auto" w:fill="auto"/>
          </w:tcPr>
          <w:p w14:paraId="7E7AE67A" w14:textId="2F501722"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sidRPr="00797B28">
              <w:rPr>
                <w:rFonts w:ascii="Garamond" w:hAnsi="Garamond" w:cs="Times New Roman"/>
                <w:color w:val="000000"/>
                <w:sz w:val="22"/>
                <w:szCs w:val="22"/>
              </w:rPr>
              <w:t>JSESSIONID</w:t>
            </w:r>
          </w:p>
        </w:tc>
        <w:tc>
          <w:tcPr>
            <w:tcW w:w="1636" w:type="dxa"/>
            <w:tcBorders>
              <w:left w:val="single" w:sz="4" w:space="0" w:color="000000"/>
              <w:bottom w:val="single" w:sz="4" w:space="0" w:color="000000"/>
            </w:tcBorders>
            <w:shd w:val="clear" w:color="auto" w:fill="auto"/>
          </w:tcPr>
          <w:p w14:paraId="4BE8D71F" w14:textId="3B6A8B44" w:rsidR="004135B9" w:rsidRPr="00440659" w:rsidRDefault="004135B9" w:rsidP="004135B9">
            <w:pPr>
              <w:rPr>
                <w:rFonts w:ascii="Garamond" w:hAnsi="Garamond" w:cs="Times New Roman"/>
                <w:color w:val="000000"/>
                <w:sz w:val="22"/>
                <w:szCs w:val="22"/>
              </w:rPr>
            </w:pPr>
            <w:r w:rsidRPr="00797B28">
              <w:rPr>
                <w:rFonts w:ascii="Garamond" w:hAnsi="Garamond" w:cs="Times New Roman"/>
              </w:rPr>
              <w:t>nr-data.net</w:t>
            </w:r>
          </w:p>
        </w:tc>
        <w:tc>
          <w:tcPr>
            <w:tcW w:w="1559" w:type="dxa"/>
            <w:tcBorders>
              <w:left w:val="single" w:sz="4" w:space="0" w:color="000000"/>
              <w:bottom w:val="single" w:sz="4" w:space="0" w:color="000000"/>
              <w:right w:val="single" w:sz="4" w:space="0" w:color="000000"/>
            </w:tcBorders>
          </w:tcPr>
          <w:p w14:paraId="6C400486" w14:textId="593B3757"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Pr>
                <w:rFonts w:ascii="Garamond" w:hAnsi="Garamond" w:cs="Times New Roman"/>
                <w:color w:val="000000"/>
                <w:sz w:val="22"/>
                <w:szCs w:val="22"/>
              </w:rPr>
              <w:t>Látogatás végén törlődik</w:t>
            </w:r>
          </w:p>
        </w:tc>
      </w:tr>
      <w:tr w:rsidR="004135B9" w:rsidRPr="00440659" w14:paraId="07476114" w14:textId="77777777" w:rsidTr="004135B9">
        <w:trPr>
          <w:jc w:val="center"/>
        </w:trPr>
        <w:tc>
          <w:tcPr>
            <w:tcW w:w="1271" w:type="dxa"/>
            <w:tcBorders>
              <w:left w:val="single" w:sz="4" w:space="0" w:color="000000"/>
              <w:bottom w:val="single" w:sz="4" w:space="0" w:color="000000"/>
            </w:tcBorders>
            <w:shd w:val="clear" w:color="auto" w:fill="auto"/>
          </w:tcPr>
          <w:p w14:paraId="405EC58D" w14:textId="3179AEE7"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Pr>
                <w:rFonts w:ascii="Garamond" w:hAnsi="Garamond" w:cs="Times New Roman"/>
                <w:color w:val="000000"/>
                <w:sz w:val="22"/>
                <w:szCs w:val="22"/>
              </w:rPr>
              <w:t>Szükséges</w:t>
            </w:r>
          </w:p>
        </w:tc>
        <w:tc>
          <w:tcPr>
            <w:tcW w:w="1483" w:type="dxa"/>
            <w:tcBorders>
              <w:left w:val="single" w:sz="4" w:space="0" w:color="000000"/>
              <w:bottom w:val="single" w:sz="4" w:space="0" w:color="000000"/>
            </w:tcBorders>
            <w:shd w:val="clear" w:color="auto" w:fill="auto"/>
          </w:tcPr>
          <w:p w14:paraId="0ECD895E" w14:textId="6C6275BC" w:rsidR="004135B9" w:rsidRPr="00440659" w:rsidRDefault="004135B9" w:rsidP="004135B9">
            <w:pPr>
              <w:pBdr>
                <w:top w:val="nil"/>
                <w:left w:val="nil"/>
                <w:bottom w:val="nil"/>
                <w:right w:val="nil"/>
                <w:between w:val="nil"/>
              </w:pBdr>
              <w:rPr>
                <w:rFonts w:ascii="Garamond" w:hAnsi="Garamond" w:cs="Times New Roman"/>
                <w:color w:val="000000"/>
                <w:sz w:val="22"/>
                <w:szCs w:val="22"/>
              </w:rPr>
            </w:pPr>
            <w:proofErr w:type="spellStart"/>
            <w:r w:rsidRPr="00F33DF7">
              <w:rPr>
                <w:rFonts w:ascii="Garamond" w:hAnsi="Garamond" w:cs="Times New Roman"/>
                <w:color w:val="000000"/>
                <w:sz w:val="22"/>
                <w:szCs w:val="22"/>
              </w:rPr>
              <w:t>beatSessionTs</w:t>
            </w:r>
            <w:proofErr w:type="spellEnd"/>
          </w:p>
        </w:tc>
        <w:tc>
          <w:tcPr>
            <w:tcW w:w="1636" w:type="dxa"/>
            <w:tcBorders>
              <w:left w:val="single" w:sz="4" w:space="0" w:color="000000"/>
              <w:bottom w:val="single" w:sz="4" w:space="0" w:color="000000"/>
            </w:tcBorders>
            <w:shd w:val="clear" w:color="auto" w:fill="auto"/>
          </w:tcPr>
          <w:p w14:paraId="7E1B9823" w14:textId="196DBC9D" w:rsidR="004135B9" w:rsidRPr="00440659" w:rsidRDefault="004135B9" w:rsidP="004135B9">
            <w:pPr>
              <w:rPr>
                <w:rFonts w:ascii="Garamond" w:hAnsi="Garamond" w:cs="Times New Roman"/>
                <w:color w:val="000000"/>
                <w:sz w:val="22"/>
                <w:szCs w:val="22"/>
              </w:rPr>
            </w:pPr>
            <w:proofErr w:type="spellStart"/>
            <w:r>
              <w:rPr>
                <w:rFonts w:ascii="Garamond" w:hAnsi="Garamond" w:cs="Times New Roman"/>
              </w:rPr>
              <w:t>Safegate.eu</w:t>
            </w:r>
            <w:proofErr w:type="spellEnd"/>
          </w:p>
        </w:tc>
        <w:tc>
          <w:tcPr>
            <w:tcW w:w="1559" w:type="dxa"/>
            <w:tcBorders>
              <w:left w:val="single" w:sz="4" w:space="0" w:color="000000"/>
              <w:bottom w:val="single" w:sz="4" w:space="0" w:color="000000"/>
              <w:right w:val="single" w:sz="4" w:space="0" w:color="000000"/>
            </w:tcBorders>
          </w:tcPr>
          <w:p w14:paraId="1BD25E51" w14:textId="4FC6E9D5"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Pr>
                <w:rFonts w:ascii="Garamond" w:hAnsi="Garamond" w:cs="Times New Roman"/>
                <w:color w:val="000000"/>
                <w:sz w:val="22"/>
                <w:szCs w:val="22"/>
              </w:rPr>
              <w:t>Folyamatos</w:t>
            </w:r>
          </w:p>
        </w:tc>
      </w:tr>
      <w:tr w:rsidR="004135B9" w:rsidRPr="00440659" w14:paraId="2D293452" w14:textId="77777777" w:rsidTr="004135B9">
        <w:trPr>
          <w:jc w:val="center"/>
        </w:trPr>
        <w:tc>
          <w:tcPr>
            <w:tcW w:w="1271" w:type="dxa"/>
            <w:tcBorders>
              <w:left w:val="single" w:sz="4" w:space="0" w:color="000000"/>
              <w:bottom w:val="single" w:sz="4" w:space="0" w:color="000000"/>
            </w:tcBorders>
            <w:shd w:val="clear" w:color="auto" w:fill="auto"/>
          </w:tcPr>
          <w:p w14:paraId="58640073" w14:textId="2AD674EC"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Pr>
                <w:rFonts w:ascii="Garamond" w:hAnsi="Garamond" w:cs="Times New Roman"/>
                <w:color w:val="000000"/>
                <w:sz w:val="22"/>
                <w:szCs w:val="22"/>
              </w:rPr>
              <w:t>Szükséges</w:t>
            </w:r>
          </w:p>
        </w:tc>
        <w:tc>
          <w:tcPr>
            <w:tcW w:w="1483" w:type="dxa"/>
            <w:tcBorders>
              <w:left w:val="single" w:sz="4" w:space="0" w:color="000000"/>
              <w:bottom w:val="single" w:sz="4" w:space="0" w:color="000000"/>
            </w:tcBorders>
            <w:shd w:val="clear" w:color="auto" w:fill="auto"/>
          </w:tcPr>
          <w:p w14:paraId="0F7220DC" w14:textId="7E31E247" w:rsidR="004135B9" w:rsidRPr="00440659" w:rsidRDefault="004135B9" w:rsidP="004135B9">
            <w:pPr>
              <w:pBdr>
                <w:top w:val="nil"/>
                <w:left w:val="nil"/>
                <w:bottom w:val="nil"/>
                <w:right w:val="nil"/>
                <w:between w:val="nil"/>
              </w:pBdr>
              <w:rPr>
                <w:rFonts w:ascii="Garamond" w:hAnsi="Garamond" w:cs="Times New Roman"/>
                <w:color w:val="000000"/>
                <w:sz w:val="22"/>
                <w:szCs w:val="22"/>
              </w:rPr>
            </w:pPr>
            <w:proofErr w:type="spellStart"/>
            <w:r w:rsidRPr="00F33DF7">
              <w:rPr>
                <w:rFonts w:ascii="Garamond" w:hAnsi="Garamond" w:cs="Times New Roman"/>
                <w:color w:val="000000"/>
                <w:sz w:val="22"/>
                <w:szCs w:val="22"/>
              </w:rPr>
              <w:t>CookieConsent</w:t>
            </w:r>
            <w:proofErr w:type="spellEnd"/>
          </w:p>
        </w:tc>
        <w:tc>
          <w:tcPr>
            <w:tcW w:w="1636" w:type="dxa"/>
            <w:tcBorders>
              <w:left w:val="single" w:sz="4" w:space="0" w:color="000000"/>
              <w:bottom w:val="single" w:sz="4" w:space="0" w:color="000000"/>
            </w:tcBorders>
            <w:shd w:val="clear" w:color="auto" w:fill="auto"/>
          </w:tcPr>
          <w:p w14:paraId="28634CAC" w14:textId="60D5D5D0" w:rsidR="004135B9" w:rsidRPr="00440659" w:rsidRDefault="004135B9" w:rsidP="004135B9">
            <w:pPr>
              <w:rPr>
                <w:rFonts w:ascii="Garamond" w:hAnsi="Garamond" w:cs="Times New Roman"/>
                <w:color w:val="000000"/>
                <w:sz w:val="22"/>
                <w:szCs w:val="22"/>
              </w:rPr>
            </w:pPr>
            <w:proofErr w:type="spellStart"/>
            <w:r>
              <w:rPr>
                <w:rFonts w:ascii="Garamond" w:hAnsi="Garamond" w:cs="Times New Roman"/>
              </w:rPr>
              <w:t>Safegate.eu</w:t>
            </w:r>
            <w:proofErr w:type="spellEnd"/>
          </w:p>
        </w:tc>
        <w:tc>
          <w:tcPr>
            <w:tcW w:w="1559" w:type="dxa"/>
            <w:tcBorders>
              <w:left w:val="single" w:sz="4" w:space="0" w:color="000000"/>
              <w:bottom w:val="single" w:sz="4" w:space="0" w:color="000000"/>
              <w:right w:val="single" w:sz="4" w:space="0" w:color="000000"/>
            </w:tcBorders>
          </w:tcPr>
          <w:p w14:paraId="6FAA17A2" w14:textId="1D05796E"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Pr>
                <w:rFonts w:ascii="Garamond" w:hAnsi="Garamond" w:cs="Times New Roman"/>
                <w:color w:val="000000"/>
                <w:sz w:val="22"/>
                <w:szCs w:val="22"/>
              </w:rPr>
              <w:t>1 év</w:t>
            </w:r>
          </w:p>
        </w:tc>
      </w:tr>
      <w:tr w:rsidR="004135B9" w:rsidRPr="00440659" w14:paraId="06693E6A" w14:textId="77777777" w:rsidTr="004135B9">
        <w:trPr>
          <w:jc w:val="center"/>
        </w:trPr>
        <w:tc>
          <w:tcPr>
            <w:tcW w:w="1271" w:type="dxa"/>
            <w:tcBorders>
              <w:left w:val="single" w:sz="4" w:space="0" w:color="000000"/>
              <w:bottom w:val="single" w:sz="4" w:space="0" w:color="000000"/>
            </w:tcBorders>
            <w:shd w:val="clear" w:color="auto" w:fill="auto"/>
          </w:tcPr>
          <w:p w14:paraId="20C8FBB7" w14:textId="3ABF893D"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Pr>
                <w:rFonts w:ascii="Garamond" w:hAnsi="Garamond" w:cs="Times New Roman"/>
                <w:color w:val="000000"/>
                <w:sz w:val="22"/>
                <w:szCs w:val="22"/>
              </w:rPr>
              <w:t>Szükséges</w:t>
            </w:r>
          </w:p>
        </w:tc>
        <w:tc>
          <w:tcPr>
            <w:tcW w:w="1483" w:type="dxa"/>
            <w:tcBorders>
              <w:left w:val="single" w:sz="4" w:space="0" w:color="000000"/>
              <w:bottom w:val="single" w:sz="4" w:space="0" w:color="000000"/>
            </w:tcBorders>
            <w:shd w:val="clear" w:color="auto" w:fill="auto"/>
          </w:tcPr>
          <w:p w14:paraId="596D71B9" w14:textId="3A55CD14" w:rsidR="004135B9" w:rsidRPr="00440659" w:rsidRDefault="004135B9" w:rsidP="004135B9">
            <w:pPr>
              <w:pBdr>
                <w:top w:val="nil"/>
                <w:left w:val="nil"/>
                <w:bottom w:val="nil"/>
                <w:right w:val="nil"/>
                <w:between w:val="nil"/>
              </w:pBdr>
              <w:rPr>
                <w:rFonts w:ascii="Garamond" w:hAnsi="Garamond" w:cs="Times New Roman"/>
                <w:color w:val="000000"/>
                <w:sz w:val="22"/>
                <w:szCs w:val="22"/>
              </w:rPr>
            </w:pPr>
            <w:proofErr w:type="spellStart"/>
            <w:r w:rsidRPr="00F33DF7">
              <w:rPr>
                <w:rFonts w:ascii="Garamond" w:hAnsi="Garamond" w:cs="Times New Roman"/>
                <w:color w:val="000000"/>
                <w:sz w:val="22"/>
                <w:szCs w:val="22"/>
              </w:rPr>
              <w:t>ssr-caching</w:t>
            </w:r>
            <w:proofErr w:type="spellEnd"/>
          </w:p>
        </w:tc>
        <w:tc>
          <w:tcPr>
            <w:tcW w:w="1636" w:type="dxa"/>
            <w:tcBorders>
              <w:left w:val="single" w:sz="4" w:space="0" w:color="000000"/>
              <w:bottom w:val="single" w:sz="4" w:space="0" w:color="000000"/>
            </w:tcBorders>
            <w:shd w:val="clear" w:color="auto" w:fill="auto"/>
          </w:tcPr>
          <w:p w14:paraId="56B0A2AB" w14:textId="7240E4DD" w:rsidR="004135B9" w:rsidRPr="00440659" w:rsidRDefault="004135B9" w:rsidP="004135B9">
            <w:pPr>
              <w:rPr>
                <w:rFonts w:ascii="Garamond" w:hAnsi="Garamond" w:cs="Times New Roman"/>
                <w:color w:val="000000"/>
                <w:sz w:val="22"/>
                <w:szCs w:val="22"/>
              </w:rPr>
            </w:pPr>
            <w:proofErr w:type="spellStart"/>
            <w:r>
              <w:rPr>
                <w:rFonts w:ascii="Garamond" w:hAnsi="Garamond" w:cs="Times New Roman"/>
              </w:rPr>
              <w:t>Safegate.eu</w:t>
            </w:r>
            <w:proofErr w:type="spellEnd"/>
          </w:p>
        </w:tc>
        <w:tc>
          <w:tcPr>
            <w:tcW w:w="1559" w:type="dxa"/>
            <w:tcBorders>
              <w:left w:val="single" w:sz="4" w:space="0" w:color="000000"/>
              <w:bottom w:val="single" w:sz="4" w:space="0" w:color="000000"/>
              <w:right w:val="single" w:sz="4" w:space="0" w:color="000000"/>
            </w:tcBorders>
          </w:tcPr>
          <w:p w14:paraId="6962BC8E" w14:textId="76103DC2"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Pr>
                <w:rFonts w:ascii="Garamond" w:hAnsi="Garamond" w:cs="Times New Roman"/>
                <w:color w:val="000000"/>
                <w:sz w:val="22"/>
                <w:szCs w:val="22"/>
              </w:rPr>
              <w:t>1 nap</w:t>
            </w:r>
          </w:p>
        </w:tc>
      </w:tr>
      <w:tr w:rsidR="004135B9" w:rsidRPr="00440659" w14:paraId="51B15771" w14:textId="77777777" w:rsidTr="004135B9">
        <w:trPr>
          <w:jc w:val="center"/>
        </w:trPr>
        <w:tc>
          <w:tcPr>
            <w:tcW w:w="1271" w:type="dxa"/>
            <w:tcBorders>
              <w:left w:val="single" w:sz="4" w:space="0" w:color="000000"/>
              <w:bottom w:val="single" w:sz="4" w:space="0" w:color="000000"/>
            </w:tcBorders>
            <w:shd w:val="clear" w:color="auto" w:fill="auto"/>
          </w:tcPr>
          <w:p w14:paraId="0E8C15FE" w14:textId="19F1F05F"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Pr>
                <w:rFonts w:ascii="Garamond" w:hAnsi="Garamond" w:cs="Times New Roman"/>
                <w:color w:val="000000"/>
                <w:sz w:val="22"/>
                <w:szCs w:val="22"/>
              </w:rPr>
              <w:t>Szükséges</w:t>
            </w:r>
          </w:p>
        </w:tc>
        <w:tc>
          <w:tcPr>
            <w:tcW w:w="1483" w:type="dxa"/>
            <w:tcBorders>
              <w:left w:val="single" w:sz="4" w:space="0" w:color="000000"/>
              <w:bottom w:val="single" w:sz="4" w:space="0" w:color="000000"/>
            </w:tcBorders>
            <w:shd w:val="clear" w:color="auto" w:fill="auto"/>
          </w:tcPr>
          <w:p w14:paraId="2F346E91" w14:textId="109CABA9" w:rsidR="004135B9" w:rsidRPr="00440659" w:rsidRDefault="004135B9" w:rsidP="004135B9">
            <w:pPr>
              <w:pBdr>
                <w:top w:val="nil"/>
                <w:left w:val="nil"/>
                <w:bottom w:val="nil"/>
                <w:right w:val="nil"/>
                <w:between w:val="nil"/>
              </w:pBdr>
              <w:rPr>
                <w:rFonts w:ascii="Garamond" w:hAnsi="Garamond" w:cs="Times New Roman"/>
                <w:color w:val="000000"/>
                <w:sz w:val="22"/>
                <w:szCs w:val="22"/>
              </w:rPr>
            </w:pPr>
            <w:proofErr w:type="spellStart"/>
            <w:r>
              <w:rPr>
                <w:rFonts w:ascii="Garamond" w:hAnsi="Garamond" w:cs="Times New Roman"/>
                <w:color w:val="000000"/>
                <w:sz w:val="22"/>
                <w:szCs w:val="22"/>
              </w:rPr>
              <w:t>hs</w:t>
            </w:r>
            <w:proofErr w:type="spellEnd"/>
          </w:p>
        </w:tc>
        <w:tc>
          <w:tcPr>
            <w:tcW w:w="1636" w:type="dxa"/>
            <w:tcBorders>
              <w:left w:val="single" w:sz="4" w:space="0" w:color="000000"/>
              <w:bottom w:val="single" w:sz="4" w:space="0" w:color="000000"/>
            </w:tcBorders>
            <w:shd w:val="clear" w:color="auto" w:fill="auto"/>
          </w:tcPr>
          <w:p w14:paraId="09827A7C" w14:textId="1F084C58" w:rsidR="004135B9" w:rsidRPr="00440659" w:rsidRDefault="004135B9" w:rsidP="004135B9">
            <w:pPr>
              <w:rPr>
                <w:rFonts w:ascii="Garamond" w:hAnsi="Garamond" w:cs="Times New Roman"/>
                <w:color w:val="000000"/>
                <w:sz w:val="22"/>
                <w:szCs w:val="22"/>
              </w:rPr>
            </w:pPr>
            <w:proofErr w:type="spellStart"/>
            <w:r>
              <w:rPr>
                <w:rFonts w:ascii="Garamond" w:hAnsi="Garamond" w:cs="Times New Roman"/>
              </w:rPr>
              <w:t>Safegate.eu</w:t>
            </w:r>
            <w:proofErr w:type="spellEnd"/>
          </w:p>
        </w:tc>
        <w:tc>
          <w:tcPr>
            <w:tcW w:w="1559" w:type="dxa"/>
            <w:tcBorders>
              <w:left w:val="single" w:sz="4" w:space="0" w:color="000000"/>
              <w:bottom w:val="single" w:sz="4" w:space="0" w:color="000000"/>
              <w:right w:val="single" w:sz="4" w:space="0" w:color="000000"/>
            </w:tcBorders>
          </w:tcPr>
          <w:p w14:paraId="706FAC9C" w14:textId="681E42A5"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Pr>
                <w:rFonts w:ascii="Garamond" w:hAnsi="Garamond" w:cs="Times New Roman"/>
                <w:color w:val="000000"/>
                <w:sz w:val="22"/>
                <w:szCs w:val="22"/>
              </w:rPr>
              <w:t>Látogatás végén törlődik</w:t>
            </w:r>
          </w:p>
        </w:tc>
      </w:tr>
      <w:tr w:rsidR="004135B9" w:rsidRPr="00440659" w14:paraId="10F57D42" w14:textId="77777777" w:rsidTr="004135B9">
        <w:trPr>
          <w:jc w:val="center"/>
        </w:trPr>
        <w:tc>
          <w:tcPr>
            <w:tcW w:w="1271" w:type="dxa"/>
            <w:tcBorders>
              <w:left w:val="single" w:sz="4" w:space="0" w:color="000000"/>
              <w:bottom w:val="single" w:sz="4" w:space="0" w:color="000000"/>
            </w:tcBorders>
            <w:shd w:val="clear" w:color="auto" w:fill="auto"/>
          </w:tcPr>
          <w:p w14:paraId="1B747CFE" w14:textId="35CD5634"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Pr>
                <w:rFonts w:ascii="Garamond" w:hAnsi="Garamond" w:cs="Times New Roman"/>
                <w:sz w:val="22"/>
                <w:szCs w:val="22"/>
              </w:rPr>
              <w:t>Szükséges</w:t>
            </w:r>
          </w:p>
        </w:tc>
        <w:tc>
          <w:tcPr>
            <w:tcW w:w="1483" w:type="dxa"/>
            <w:tcBorders>
              <w:left w:val="single" w:sz="4" w:space="0" w:color="000000"/>
              <w:bottom w:val="single" w:sz="4" w:space="0" w:color="000000"/>
            </w:tcBorders>
            <w:shd w:val="clear" w:color="auto" w:fill="auto"/>
          </w:tcPr>
          <w:p w14:paraId="5EEBE82D" w14:textId="49D50655"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sidRPr="00F33DF7">
              <w:rPr>
                <w:rFonts w:ascii="Garamond" w:hAnsi="Garamond" w:cs="Times New Roman"/>
                <w:color w:val="000000"/>
                <w:sz w:val="22"/>
                <w:szCs w:val="22"/>
              </w:rPr>
              <w:t>XSRF-TOKEN</w:t>
            </w:r>
          </w:p>
        </w:tc>
        <w:tc>
          <w:tcPr>
            <w:tcW w:w="1636" w:type="dxa"/>
            <w:tcBorders>
              <w:left w:val="single" w:sz="4" w:space="0" w:color="000000"/>
              <w:bottom w:val="single" w:sz="4" w:space="0" w:color="000000"/>
            </w:tcBorders>
            <w:shd w:val="clear" w:color="auto" w:fill="auto"/>
          </w:tcPr>
          <w:p w14:paraId="1B36E044" w14:textId="691CDD10" w:rsidR="004135B9" w:rsidRPr="00440659" w:rsidRDefault="004135B9" w:rsidP="004135B9">
            <w:pPr>
              <w:pBdr>
                <w:top w:val="nil"/>
                <w:left w:val="nil"/>
                <w:bottom w:val="nil"/>
                <w:right w:val="nil"/>
                <w:between w:val="nil"/>
              </w:pBdr>
              <w:rPr>
                <w:rFonts w:ascii="Garamond" w:hAnsi="Garamond" w:cs="Times New Roman"/>
                <w:color w:val="000000"/>
                <w:sz w:val="22"/>
                <w:szCs w:val="22"/>
              </w:rPr>
            </w:pPr>
            <w:proofErr w:type="spellStart"/>
            <w:r>
              <w:rPr>
                <w:rFonts w:ascii="Garamond" w:hAnsi="Garamond" w:cs="Times New Roman"/>
                <w:sz w:val="22"/>
                <w:szCs w:val="22"/>
              </w:rPr>
              <w:t>Safegate.eu</w:t>
            </w:r>
            <w:proofErr w:type="spellEnd"/>
          </w:p>
        </w:tc>
        <w:tc>
          <w:tcPr>
            <w:tcW w:w="1559" w:type="dxa"/>
            <w:tcBorders>
              <w:left w:val="single" w:sz="4" w:space="0" w:color="000000"/>
              <w:bottom w:val="single" w:sz="4" w:space="0" w:color="000000"/>
              <w:right w:val="single" w:sz="4" w:space="0" w:color="000000"/>
            </w:tcBorders>
          </w:tcPr>
          <w:p w14:paraId="695B259F" w14:textId="6BEFA7DA"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Pr>
                <w:rFonts w:ascii="Garamond" w:hAnsi="Garamond" w:cs="Times New Roman"/>
                <w:color w:val="000000"/>
                <w:sz w:val="22"/>
                <w:szCs w:val="22"/>
              </w:rPr>
              <w:t>Látogatás végén törlődik</w:t>
            </w:r>
          </w:p>
        </w:tc>
      </w:tr>
      <w:tr w:rsidR="004135B9" w:rsidRPr="00440659" w14:paraId="71475B9A" w14:textId="77777777" w:rsidTr="004135B9">
        <w:trPr>
          <w:jc w:val="center"/>
        </w:trPr>
        <w:tc>
          <w:tcPr>
            <w:tcW w:w="1271" w:type="dxa"/>
            <w:tcBorders>
              <w:left w:val="single" w:sz="4" w:space="0" w:color="000000"/>
            </w:tcBorders>
            <w:shd w:val="clear" w:color="auto" w:fill="auto"/>
          </w:tcPr>
          <w:p w14:paraId="34D30459" w14:textId="030D2DD7"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Pr>
                <w:rFonts w:ascii="Garamond" w:hAnsi="Garamond" w:cs="Times New Roman"/>
                <w:sz w:val="22"/>
                <w:szCs w:val="22"/>
              </w:rPr>
              <w:t>Szükséges</w:t>
            </w:r>
          </w:p>
        </w:tc>
        <w:tc>
          <w:tcPr>
            <w:tcW w:w="1483" w:type="dxa"/>
            <w:tcBorders>
              <w:left w:val="single" w:sz="4" w:space="0" w:color="000000"/>
            </w:tcBorders>
            <w:shd w:val="clear" w:color="auto" w:fill="auto"/>
          </w:tcPr>
          <w:p w14:paraId="1E5AAD17" w14:textId="69460EBE"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sidRPr="00F33DF7">
              <w:rPr>
                <w:rFonts w:ascii="Garamond" w:hAnsi="Garamond" w:cs="Times New Roman"/>
                <w:color w:val="000000"/>
                <w:sz w:val="22"/>
                <w:szCs w:val="22"/>
              </w:rPr>
              <w:t>TS#</w:t>
            </w:r>
          </w:p>
        </w:tc>
        <w:tc>
          <w:tcPr>
            <w:tcW w:w="1636" w:type="dxa"/>
            <w:tcBorders>
              <w:left w:val="single" w:sz="4" w:space="0" w:color="000000"/>
            </w:tcBorders>
            <w:shd w:val="clear" w:color="auto" w:fill="auto"/>
          </w:tcPr>
          <w:p w14:paraId="17AF0E45" w14:textId="0B3CA13C" w:rsidR="004135B9" w:rsidRPr="00440659" w:rsidRDefault="004135B9" w:rsidP="004135B9">
            <w:pPr>
              <w:pBdr>
                <w:top w:val="nil"/>
                <w:left w:val="nil"/>
                <w:bottom w:val="nil"/>
                <w:right w:val="nil"/>
                <w:between w:val="nil"/>
              </w:pBdr>
              <w:rPr>
                <w:rFonts w:ascii="Garamond" w:hAnsi="Garamond" w:cs="Times New Roman"/>
                <w:color w:val="000000"/>
                <w:sz w:val="22"/>
                <w:szCs w:val="22"/>
              </w:rPr>
            </w:pPr>
            <w:proofErr w:type="spellStart"/>
            <w:r>
              <w:rPr>
                <w:rFonts w:ascii="Garamond" w:hAnsi="Garamond" w:cs="Times New Roman"/>
                <w:sz w:val="22"/>
                <w:szCs w:val="22"/>
              </w:rPr>
              <w:t>Safegate.eu</w:t>
            </w:r>
            <w:proofErr w:type="spellEnd"/>
          </w:p>
        </w:tc>
        <w:tc>
          <w:tcPr>
            <w:tcW w:w="1559" w:type="dxa"/>
            <w:tcBorders>
              <w:left w:val="single" w:sz="4" w:space="0" w:color="000000"/>
              <w:right w:val="single" w:sz="4" w:space="0" w:color="000000"/>
            </w:tcBorders>
          </w:tcPr>
          <w:p w14:paraId="0BF97297" w14:textId="64075652"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sidRPr="00F33DF7">
              <w:rPr>
                <w:rFonts w:ascii="Garamond" w:hAnsi="Garamond" w:cs="Times New Roman"/>
                <w:sz w:val="22"/>
                <w:szCs w:val="22"/>
              </w:rPr>
              <w:t>Látogatás végén törlődik</w:t>
            </w:r>
          </w:p>
        </w:tc>
      </w:tr>
      <w:tr w:rsidR="004135B9" w:rsidRPr="00440659" w14:paraId="585FB9C9" w14:textId="77777777" w:rsidTr="004135B9">
        <w:trPr>
          <w:jc w:val="center"/>
        </w:trPr>
        <w:tc>
          <w:tcPr>
            <w:tcW w:w="1271" w:type="dxa"/>
            <w:tcBorders>
              <w:left w:val="single" w:sz="4" w:space="0" w:color="000000"/>
            </w:tcBorders>
            <w:shd w:val="clear" w:color="auto" w:fill="auto"/>
          </w:tcPr>
          <w:p w14:paraId="5BC972FC" w14:textId="587CF08A" w:rsidR="004135B9" w:rsidRDefault="004135B9" w:rsidP="004135B9">
            <w:pPr>
              <w:pBdr>
                <w:top w:val="nil"/>
                <w:left w:val="nil"/>
                <w:bottom w:val="nil"/>
                <w:right w:val="nil"/>
                <w:between w:val="nil"/>
              </w:pBdr>
              <w:rPr>
                <w:rFonts w:ascii="Garamond" w:hAnsi="Garamond" w:cs="Times New Roman"/>
                <w:sz w:val="22"/>
                <w:szCs w:val="22"/>
              </w:rPr>
            </w:pPr>
            <w:r>
              <w:rPr>
                <w:rFonts w:ascii="Garamond" w:hAnsi="Garamond" w:cs="Times New Roman"/>
                <w:sz w:val="22"/>
                <w:szCs w:val="22"/>
              </w:rPr>
              <w:t>Szükséges</w:t>
            </w:r>
          </w:p>
        </w:tc>
        <w:tc>
          <w:tcPr>
            <w:tcW w:w="1483" w:type="dxa"/>
            <w:tcBorders>
              <w:left w:val="single" w:sz="4" w:space="0" w:color="000000"/>
            </w:tcBorders>
            <w:shd w:val="clear" w:color="auto" w:fill="auto"/>
          </w:tcPr>
          <w:p w14:paraId="5A4D08E2" w14:textId="7D90EC0F" w:rsidR="004135B9" w:rsidRPr="00F33DF7" w:rsidRDefault="004135B9" w:rsidP="004135B9">
            <w:pPr>
              <w:pBdr>
                <w:top w:val="nil"/>
                <w:left w:val="nil"/>
                <w:bottom w:val="nil"/>
                <w:right w:val="nil"/>
                <w:between w:val="nil"/>
              </w:pBdr>
              <w:rPr>
                <w:rFonts w:ascii="Garamond" w:hAnsi="Garamond" w:cs="Times New Roman"/>
                <w:color w:val="000000"/>
                <w:sz w:val="22"/>
                <w:szCs w:val="22"/>
              </w:rPr>
            </w:pPr>
            <w:proofErr w:type="spellStart"/>
            <w:r w:rsidRPr="00F33DF7">
              <w:rPr>
                <w:rFonts w:ascii="Garamond" w:hAnsi="Garamond" w:cs="Times New Roman"/>
                <w:color w:val="000000"/>
                <w:sz w:val="22"/>
                <w:szCs w:val="22"/>
              </w:rPr>
              <w:t>wixSessionTS</w:t>
            </w:r>
            <w:proofErr w:type="spellEnd"/>
          </w:p>
        </w:tc>
        <w:tc>
          <w:tcPr>
            <w:tcW w:w="1636" w:type="dxa"/>
            <w:tcBorders>
              <w:left w:val="single" w:sz="4" w:space="0" w:color="000000"/>
            </w:tcBorders>
            <w:shd w:val="clear" w:color="auto" w:fill="auto"/>
          </w:tcPr>
          <w:p w14:paraId="585AB00D" w14:textId="39986746" w:rsidR="004135B9" w:rsidRDefault="004135B9" w:rsidP="004135B9">
            <w:pPr>
              <w:pBdr>
                <w:top w:val="nil"/>
                <w:left w:val="nil"/>
                <w:bottom w:val="nil"/>
                <w:right w:val="nil"/>
                <w:between w:val="nil"/>
              </w:pBdr>
              <w:rPr>
                <w:rFonts w:ascii="Garamond" w:hAnsi="Garamond" w:cs="Times New Roman"/>
                <w:sz w:val="22"/>
                <w:szCs w:val="22"/>
              </w:rPr>
            </w:pPr>
            <w:proofErr w:type="spellStart"/>
            <w:r>
              <w:rPr>
                <w:rFonts w:ascii="Garamond" w:hAnsi="Garamond" w:cs="Times New Roman"/>
                <w:sz w:val="22"/>
                <w:szCs w:val="22"/>
              </w:rPr>
              <w:t>Safegate.eu</w:t>
            </w:r>
            <w:proofErr w:type="spellEnd"/>
          </w:p>
        </w:tc>
        <w:tc>
          <w:tcPr>
            <w:tcW w:w="1559" w:type="dxa"/>
            <w:tcBorders>
              <w:left w:val="single" w:sz="4" w:space="0" w:color="000000"/>
              <w:right w:val="single" w:sz="4" w:space="0" w:color="000000"/>
            </w:tcBorders>
          </w:tcPr>
          <w:p w14:paraId="51354E07" w14:textId="08877902"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Pr>
                <w:rFonts w:ascii="Garamond" w:hAnsi="Garamond" w:cs="Times New Roman"/>
                <w:sz w:val="22"/>
                <w:szCs w:val="22"/>
              </w:rPr>
              <w:t>Folyamatos</w:t>
            </w:r>
          </w:p>
        </w:tc>
      </w:tr>
      <w:tr w:rsidR="004135B9" w:rsidRPr="00440659" w14:paraId="11671F9A" w14:textId="77777777" w:rsidTr="004135B9">
        <w:trPr>
          <w:jc w:val="center"/>
        </w:trPr>
        <w:tc>
          <w:tcPr>
            <w:tcW w:w="1271" w:type="dxa"/>
            <w:tcBorders>
              <w:left w:val="single" w:sz="4" w:space="0" w:color="000000"/>
            </w:tcBorders>
            <w:shd w:val="clear" w:color="auto" w:fill="auto"/>
          </w:tcPr>
          <w:p w14:paraId="6B673400" w14:textId="7AD521CF" w:rsidR="004135B9" w:rsidRDefault="004135B9" w:rsidP="004135B9">
            <w:pPr>
              <w:pBdr>
                <w:top w:val="nil"/>
                <w:left w:val="nil"/>
                <w:bottom w:val="nil"/>
                <w:right w:val="nil"/>
                <w:between w:val="nil"/>
              </w:pBdr>
              <w:rPr>
                <w:rFonts w:ascii="Garamond" w:hAnsi="Garamond" w:cs="Times New Roman"/>
                <w:sz w:val="22"/>
                <w:szCs w:val="22"/>
              </w:rPr>
            </w:pPr>
            <w:r>
              <w:rPr>
                <w:rFonts w:ascii="Garamond" w:hAnsi="Garamond" w:cs="Times New Roman"/>
                <w:sz w:val="22"/>
                <w:szCs w:val="22"/>
              </w:rPr>
              <w:t>Szükséges</w:t>
            </w:r>
          </w:p>
        </w:tc>
        <w:tc>
          <w:tcPr>
            <w:tcW w:w="1483" w:type="dxa"/>
            <w:tcBorders>
              <w:left w:val="single" w:sz="4" w:space="0" w:color="000000"/>
            </w:tcBorders>
            <w:shd w:val="clear" w:color="auto" w:fill="auto"/>
          </w:tcPr>
          <w:p w14:paraId="7142D7FC" w14:textId="49A4CFF2" w:rsidR="004135B9" w:rsidRPr="00F33DF7" w:rsidRDefault="004135B9" w:rsidP="004135B9">
            <w:pPr>
              <w:pBdr>
                <w:top w:val="nil"/>
                <w:left w:val="nil"/>
                <w:bottom w:val="nil"/>
                <w:right w:val="nil"/>
                <w:between w:val="nil"/>
              </w:pBdr>
              <w:rPr>
                <w:rFonts w:ascii="Garamond" w:hAnsi="Garamond" w:cs="Times New Roman"/>
                <w:color w:val="000000"/>
                <w:sz w:val="22"/>
                <w:szCs w:val="22"/>
              </w:rPr>
            </w:pPr>
            <w:proofErr w:type="spellStart"/>
            <w:r w:rsidRPr="00F33DF7">
              <w:rPr>
                <w:rFonts w:ascii="Garamond" w:hAnsi="Garamond" w:cs="Times New Roman"/>
                <w:color w:val="000000"/>
                <w:sz w:val="22"/>
                <w:szCs w:val="22"/>
              </w:rPr>
              <w:t>beatSessionId</w:t>
            </w:r>
            <w:proofErr w:type="spellEnd"/>
          </w:p>
        </w:tc>
        <w:tc>
          <w:tcPr>
            <w:tcW w:w="1636" w:type="dxa"/>
            <w:tcBorders>
              <w:left w:val="single" w:sz="4" w:space="0" w:color="000000"/>
            </w:tcBorders>
            <w:shd w:val="clear" w:color="auto" w:fill="auto"/>
          </w:tcPr>
          <w:p w14:paraId="2C64E5A5" w14:textId="64589C32" w:rsidR="004135B9" w:rsidRDefault="004135B9" w:rsidP="004135B9">
            <w:pPr>
              <w:pBdr>
                <w:top w:val="nil"/>
                <w:left w:val="nil"/>
                <w:bottom w:val="nil"/>
                <w:right w:val="nil"/>
                <w:between w:val="nil"/>
              </w:pBdr>
              <w:rPr>
                <w:rFonts w:ascii="Garamond" w:hAnsi="Garamond" w:cs="Times New Roman"/>
                <w:sz w:val="22"/>
                <w:szCs w:val="22"/>
              </w:rPr>
            </w:pPr>
            <w:proofErr w:type="spellStart"/>
            <w:r>
              <w:rPr>
                <w:rFonts w:ascii="Garamond" w:hAnsi="Garamond" w:cs="Times New Roman"/>
                <w:sz w:val="22"/>
                <w:szCs w:val="22"/>
              </w:rPr>
              <w:t>Safegate.eu</w:t>
            </w:r>
            <w:proofErr w:type="spellEnd"/>
          </w:p>
        </w:tc>
        <w:tc>
          <w:tcPr>
            <w:tcW w:w="1559" w:type="dxa"/>
            <w:tcBorders>
              <w:left w:val="single" w:sz="4" w:space="0" w:color="000000"/>
              <w:right w:val="single" w:sz="4" w:space="0" w:color="000000"/>
            </w:tcBorders>
          </w:tcPr>
          <w:p w14:paraId="4F9C832F" w14:textId="503A06CF"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Pr>
                <w:rFonts w:ascii="Garamond" w:hAnsi="Garamond" w:cs="Times New Roman"/>
                <w:sz w:val="22"/>
                <w:szCs w:val="22"/>
              </w:rPr>
              <w:t>Folyamatos</w:t>
            </w:r>
          </w:p>
        </w:tc>
      </w:tr>
      <w:tr w:rsidR="004135B9" w:rsidRPr="00440659" w14:paraId="00FED74D" w14:textId="77777777" w:rsidTr="004135B9">
        <w:trPr>
          <w:jc w:val="center"/>
        </w:trPr>
        <w:tc>
          <w:tcPr>
            <w:tcW w:w="1271" w:type="dxa"/>
            <w:tcBorders>
              <w:left w:val="single" w:sz="4" w:space="0" w:color="000000"/>
            </w:tcBorders>
            <w:shd w:val="clear" w:color="auto" w:fill="auto"/>
          </w:tcPr>
          <w:p w14:paraId="3C340F84" w14:textId="53ED3BA6" w:rsidR="004135B9" w:rsidRDefault="004135B9" w:rsidP="004135B9">
            <w:pPr>
              <w:pBdr>
                <w:top w:val="nil"/>
                <w:left w:val="nil"/>
                <w:bottom w:val="nil"/>
                <w:right w:val="nil"/>
                <w:between w:val="nil"/>
              </w:pBdr>
              <w:rPr>
                <w:rFonts w:ascii="Garamond" w:hAnsi="Garamond" w:cs="Times New Roman"/>
                <w:sz w:val="22"/>
                <w:szCs w:val="22"/>
              </w:rPr>
            </w:pPr>
            <w:r>
              <w:rPr>
                <w:rFonts w:ascii="Garamond" w:hAnsi="Garamond" w:cs="Times New Roman"/>
                <w:sz w:val="22"/>
                <w:szCs w:val="22"/>
              </w:rPr>
              <w:lastRenderedPageBreak/>
              <w:t>Szükséges</w:t>
            </w:r>
          </w:p>
        </w:tc>
        <w:tc>
          <w:tcPr>
            <w:tcW w:w="1483" w:type="dxa"/>
            <w:tcBorders>
              <w:left w:val="single" w:sz="4" w:space="0" w:color="000000"/>
            </w:tcBorders>
            <w:shd w:val="clear" w:color="auto" w:fill="auto"/>
          </w:tcPr>
          <w:p w14:paraId="34441A1D" w14:textId="4EA25CB7" w:rsidR="004135B9" w:rsidRPr="00F33DF7" w:rsidRDefault="004135B9" w:rsidP="004135B9">
            <w:pPr>
              <w:pBdr>
                <w:top w:val="nil"/>
                <w:left w:val="nil"/>
                <w:bottom w:val="nil"/>
                <w:right w:val="nil"/>
                <w:between w:val="nil"/>
              </w:pBdr>
              <w:rPr>
                <w:rFonts w:ascii="Garamond" w:hAnsi="Garamond" w:cs="Times New Roman"/>
                <w:color w:val="000000"/>
                <w:sz w:val="22"/>
                <w:szCs w:val="22"/>
              </w:rPr>
            </w:pPr>
            <w:r w:rsidRPr="00F33DF7">
              <w:rPr>
                <w:rFonts w:ascii="Garamond" w:hAnsi="Garamond" w:cs="Times New Roman"/>
                <w:color w:val="000000"/>
                <w:sz w:val="22"/>
                <w:szCs w:val="22"/>
              </w:rPr>
              <w:t>XSRF-TOKEN</w:t>
            </w:r>
          </w:p>
        </w:tc>
        <w:tc>
          <w:tcPr>
            <w:tcW w:w="1636" w:type="dxa"/>
            <w:tcBorders>
              <w:left w:val="single" w:sz="4" w:space="0" w:color="000000"/>
            </w:tcBorders>
            <w:shd w:val="clear" w:color="auto" w:fill="auto"/>
          </w:tcPr>
          <w:p w14:paraId="33AA983D" w14:textId="358722CD" w:rsidR="004135B9" w:rsidRDefault="004135B9" w:rsidP="004135B9">
            <w:pPr>
              <w:pBdr>
                <w:top w:val="nil"/>
                <w:left w:val="nil"/>
                <w:bottom w:val="nil"/>
                <w:right w:val="nil"/>
                <w:between w:val="nil"/>
              </w:pBdr>
              <w:rPr>
                <w:rFonts w:ascii="Garamond" w:hAnsi="Garamond" w:cs="Times New Roman"/>
                <w:sz w:val="22"/>
                <w:szCs w:val="22"/>
              </w:rPr>
            </w:pPr>
            <w:r>
              <w:rPr>
                <w:rFonts w:ascii="Garamond" w:hAnsi="Garamond" w:cs="Times New Roman"/>
                <w:sz w:val="22"/>
                <w:szCs w:val="22"/>
              </w:rPr>
              <w:t>Wix.com</w:t>
            </w:r>
          </w:p>
        </w:tc>
        <w:tc>
          <w:tcPr>
            <w:tcW w:w="1559" w:type="dxa"/>
            <w:tcBorders>
              <w:left w:val="single" w:sz="4" w:space="0" w:color="000000"/>
              <w:right w:val="single" w:sz="4" w:space="0" w:color="000000"/>
            </w:tcBorders>
          </w:tcPr>
          <w:p w14:paraId="345C6955" w14:textId="5D241F2B"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sidRPr="00F33DF7">
              <w:rPr>
                <w:rFonts w:ascii="Garamond" w:hAnsi="Garamond" w:cs="Times New Roman"/>
                <w:sz w:val="22"/>
                <w:szCs w:val="22"/>
              </w:rPr>
              <w:t>Látogatás végén törlődik</w:t>
            </w:r>
          </w:p>
        </w:tc>
      </w:tr>
      <w:tr w:rsidR="004135B9" w:rsidRPr="00440659" w14:paraId="33BC7749" w14:textId="77777777" w:rsidTr="004135B9">
        <w:trPr>
          <w:jc w:val="center"/>
        </w:trPr>
        <w:tc>
          <w:tcPr>
            <w:tcW w:w="1271" w:type="dxa"/>
            <w:tcBorders>
              <w:left w:val="single" w:sz="4" w:space="0" w:color="000000"/>
            </w:tcBorders>
            <w:shd w:val="clear" w:color="auto" w:fill="auto"/>
          </w:tcPr>
          <w:p w14:paraId="4B964B09" w14:textId="7789A8A2" w:rsidR="004135B9" w:rsidRDefault="004135B9" w:rsidP="004135B9">
            <w:pPr>
              <w:pBdr>
                <w:top w:val="nil"/>
                <w:left w:val="nil"/>
                <w:bottom w:val="nil"/>
                <w:right w:val="nil"/>
                <w:between w:val="nil"/>
              </w:pBdr>
              <w:rPr>
                <w:rFonts w:ascii="Garamond" w:hAnsi="Garamond" w:cs="Times New Roman"/>
                <w:sz w:val="22"/>
                <w:szCs w:val="22"/>
              </w:rPr>
            </w:pPr>
            <w:r>
              <w:rPr>
                <w:rFonts w:ascii="Garamond" w:hAnsi="Garamond" w:cs="Times New Roman"/>
                <w:sz w:val="22"/>
                <w:szCs w:val="22"/>
              </w:rPr>
              <w:t>Szükséges</w:t>
            </w:r>
          </w:p>
        </w:tc>
        <w:tc>
          <w:tcPr>
            <w:tcW w:w="1483" w:type="dxa"/>
            <w:tcBorders>
              <w:left w:val="single" w:sz="4" w:space="0" w:color="000000"/>
            </w:tcBorders>
            <w:shd w:val="clear" w:color="auto" w:fill="auto"/>
          </w:tcPr>
          <w:p w14:paraId="5FC97C99" w14:textId="2F1A74AB" w:rsidR="004135B9" w:rsidRPr="00F33DF7" w:rsidRDefault="004135B9" w:rsidP="004135B9">
            <w:pPr>
              <w:pBdr>
                <w:top w:val="nil"/>
                <w:left w:val="nil"/>
                <w:bottom w:val="nil"/>
                <w:right w:val="nil"/>
                <w:between w:val="nil"/>
              </w:pBdr>
              <w:rPr>
                <w:rFonts w:ascii="Garamond" w:hAnsi="Garamond" w:cs="Times New Roman"/>
                <w:color w:val="000000"/>
                <w:sz w:val="22"/>
                <w:szCs w:val="22"/>
              </w:rPr>
            </w:pPr>
            <w:r w:rsidRPr="00F33DF7">
              <w:rPr>
                <w:rFonts w:ascii="Garamond" w:hAnsi="Garamond" w:cs="Times New Roman"/>
                <w:color w:val="000000"/>
                <w:sz w:val="22"/>
                <w:szCs w:val="22"/>
              </w:rPr>
              <w:t>TS#</w:t>
            </w:r>
          </w:p>
        </w:tc>
        <w:tc>
          <w:tcPr>
            <w:tcW w:w="1636" w:type="dxa"/>
            <w:tcBorders>
              <w:left w:val="single" w:sz="4" w:space="0" w:color="000000"/>
            </w:tcBorders>
            <w:shd w:val="clear" w:color="auto" w:fill="auto"/>
          </w:tcPr>
          <w:p w14:paraId="4FBDE734" w14:textId="39C4E37E" w:rsidR="004135B9" w:rsidRDefault="004135B9" w:rsidP="004135B9">
            <w:pPr>
              <w:pBdr>
                <w:top w:val="nil"/>
                <w:left w:val="nil"/>
                <w:bottom w:val="nil"/>
                <w:right w:val="nil"/>
                <w:between w:val="nil"/>
              </w:pBdr>
              <w:rPr>
                <w:rFonts w:ascii="Garamond" w:hAnsi="Garamond" w:cs="Times New Roman"/>
                <w:sz w:val="22"/>
                <w:szCs w:val="22"/>
              </w:rPr>
            </w:pPr>
            <w:r>
              <w:rPr>
                <w:rFonts w:ascii="Garamond" w:hAnsi="Garamond" w:cs="Times New Roman"/>
                <w:sz w:val="22"/>
                <w:szCs w:val="22"/>
              </w:rPr>
              <w:t>Wix.com</w:t>
            </w:r>
          </w:p>
        </w:tc>
        <w:tc>
          <w:tcPr>
            <w:tcW w:w="1559" w:type="dxa"/>
            <w:tcBorders>
              <w:left w:val="single" w:sz="4" w:space="0" w:color="000000"/>
              <w:right w:val="single" w:sz="4" w:space="0" w:color="000000"/>
            </w:tcBorders>
          </w:tcPr>
          <w:p w14:paraId="69C3366E" w14:textId="4DCCAB02"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sidRPr="00F33DF7">
              <w:rPr>
                <w:rFonts w:ascii="Garamond" w:hAnsi="Garamond" w:cs="Times New Roman"/>
                <w:sz w:val="22"/>
                <w:szCs w:val="22"/>
              </w:rPr>
              <w:t>Látogatás végén törlődik</w:t>
            </w:r>
          </w:p>
        </w:tc>
      </w:tr>
      <w:tr w:rsidR="004135B9" w:rsidRPr="00440659" w14:paraId="081221BF" w14:textId="77777777" w:rsidTr="004135B9">
        <w:trPr>
          <w:jc w:val="center"/>
        </w:trPr>
        <w:tc>
          <w:tcPr>
            <w:tcW w:w="1271" w:type="dxa"/>
            <w:tcBorders>
              <w:left w:val="single" w:sz="4" w:space="0" w:color="000000"/>
            </w:tcBorders>
            <w:shd w:val="clear" w:color="auto" w:fill="auto"/>
          </w:tcPr>
          <w:p w14:paraId="6038FF5D" w14:textId="552B2237" w:rsidR="004135B9" w:rsidRDefault="004135B9" w:rsidP="004135B9">
            <w:pPr>
              <w:pBdr>
                <w:top w:val="nil"/>
                <w:left w:val="nil"/>
                <w:bottom w:val="nil"/>
                <w:right w:val="nil"/>
                <w:between w:val="nil"/>
              </w:pBdr>
              <w:rPr>
                <w:rFonts w:ascii="Garamond" w:hAnsi="Garamond" w:cs="Times New Roman"/>
                <w:sz w:val="22"/>
                <w:szCs w:val="22"/>
              </w:rPr>
            </w:pPr>
            <w:r>
              <w:rPr>
                <w:rFonts w:ascii="Garamond" w:hAnsi="Garamond" w:cs="Times New Roman"/>
                <w:sz w:val="22"/>
                <w:szCs w:val="22"/>
              </w:rPr>
              <w:t>Statisztikák</w:t>
            </w:r>
          </w:p>
        </w:tc>
        <w:tc>
          <w:tcPr>
            <w:tcW w:w="1483" w:type="dxa"/>
            <w:tcBorders>
              <w:left w:val="single" w:sz="4" w:space="0" w:color="000000"/>
            </w:tcBorders>
            <w:shd w:val="clear" w:color="auto" w:fill="auto"/>
          </w:tcPr>
          <w:p w14:paraId="05A97672" w14:textId="0924458D" w:rsidR="004135B9" w:rsidRPr="00F33DF7" w:rsidRDefault="004135B9" w:rsidP="004135B9">
            <w:pPr>
              <w:pBdr>
                <w:top w:val="nil"/>
                <w:left w:val="nil"/>
                <w:bottom w:val="nil"/>
                <w:right w:val="nil"/>
                <w:between w:val="nil"/>
              </w:pBdr>
              <w:rPr>
                <w:rFonts w:ascii="Garamond" w:hAnsi="Garamond" w:cs="Times New Roman"/>
                <w:color w:val="000000"/>
                <w:sz w:val="22"/>
                <w:szCs w:val="22"/>
              </w:rPr>
            </w:pPr>
            <w:proofErr w:type="spellStart"/>
            <w:r w:rsidRPr="00F33DF7">
              <w:rPr>
                <w:rFonts w:ascii="Garamond" w:hAnsi="Garamond" w:cs="Times New Roman"/>
                <w:color w:val="000000"/>
                <w:sz w:val="22"/>
                <w:szCs w:val="22"/>
              </w:rPr>
              <w:t>fedops.logger.sessionId</w:t>
            </w:r>
            <w:proofErr w:type="spellEnd"/>
          </w:p>
        </w:tc>
        <w:tc>
          <w:tcPr>
            <w:tcW w:w="1636" w:type="dxa"/>
            <w:tcBorders>
              <w:left w:val="single" w:sz="4" w:space="0" w:color="000000"/>
            </w:tcBorders>
            <w:shd w:val="clear" w:color="auto" w:fill="auto"/>
          </w:tcPr>
          <w:p w14:paraId="513196DB" w14:textId="6C7A0881" w:rsidR="004135B9" w:rsidRDefault="004135B9" w:rsidP="004135B9">
            <w:pPr>
              <w:pBdr>
                <w:top w:val="nil"/>
                <w:left w:val="nil"/>
                <w:bottom w:val="nil"/>
                <w:right w:val="nil"/>
                <w:between w:val="nil"/>
              </w:pBdr>
              <w:rPr>
                <w:rFonts w:ascii="Garamond" w:hAnsi="Garamond" w:cs="Times New Roman"/>
                <w:sz w:val="22"/>
                <w:szCs w:val="22"/>
              </w:rPr>
            </w:pPr>
            <w:proofErr w:type="spellStart"/>
            <w:r>
              <w:rPr>
                <w:rFonts w:ascii="Garamond" w:hAnsi="Garamond" w:cs="Times New Roman"/>
                <w:sz w:val="22"/>
                <w:szCs w:val="22"/>
              </w:rPr>
              <w:t>Safegate.eu</w:t>
            </w:r>
            <w:proofErr w:type="spellEnd"/>
          </w:p>
        </w:tc>
        <w:tc>
          <w:tcPr>
            <w:tcW w:w="1559" w:type="dxa"/>
            <w:tcBorders>
              <w:left w:val="single" w:sz="4" w:space="0" w:color="000000"/>
              <w:right w:val="single" w:sz="4" w:space="0" w:color="000000"/>
            </w:tcBorders>
          </w:tcPr>
          <w:p w14:paraId="48490F72" w14:textId="3FC94544"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Pr>
                <w:rFonts w:ascii="Garamond" w:hAnsi="Garamond" w:cs="Times New Roman"/>
                <w:sz w:val="22"/>
                <w:szCs w:val="22"/>
              </w:rPr>
              <w:t>Folyamatos</w:t>
            </w:r>
          </w:p>
        </w:tc>
      </w:tr>
      <w:tr w:rsidR="004135B9" w:rsidRPr="00440659" w14:paraId="2D9C1A27" w14:textId="77777777" w:rsidTr="004135B9">
        <w:trPr>
          <w:jc w:val="center"/>
        </w:trPr>
        <w:tc>
          <w:tcPr>
            <w:tcW w:w="1271" w:type="dxa"/>
            <w:tcBorders>
              <w:left w:val="single" w:sz="4" w:space="0" w:color="000000"/>
            </w:tcBorders>
            <w:shd w:val="clear" w:color="auto" w:fill="auto"/>
          </w:tcPr>
          <w:p w14:paraId="3AA561FF" w14:textId="3507A322" w:rsidR="004135B9" w:rsidRDefault="004135B9" w:rsidP="004135B9">
            <w:pPr>
              <w:pBdr>
                <w:top w:val="nil"/>
                <w:left w:val="nil"/>
                <w:bottom w:val="nil"/>
                <w:right w:val="nil"/>
                <w:between w:val="nil"/>
              </w:pBdr>
              <w:rPr>
                <w:rFonts w:ascii="Garamond" w:hAnsi="Garamond" w:cs="Times New Roman"/>
                <w:sz w:val="22"/>
                <w:szCs w:val="22"/>
              </w:rPr>
            </w:pPr>
            <w:r>
              <w:rPr>
                <w:rFonts w:ascii="Garamond" w:hAnsi="Garamond" w:cs="Times New Roman"/>
                <w:sz w:val="22"/>
                <w:szCs w:val="22"/>
              </w:rPr>
              <w:t>Marketing</w:t>
            </w:r>
          </w:p>
        </w:tc>
        <w:tc>
          <w:tcPr>
            <w:tcW w:w="1483" w:type="dxa"/>
            <w:tcBorders>
              <w:left w:val="single" w:sz="4" w:space="0" w:color="000000"/>
            </w:tcBorders>
            <w:shd w:val="clear" w:color="auto" w:fill="auto"/>
          </w:tcPr>
          <w:p w14:paraId="75AD43A8" w14:textId="2F1F45B1" w:rsidR="004135B9" w:rsidRPr="00F33DF7" w:rsidRDefault="004135B9" w:rsidP="004135B9">
            <w:pPr>
              <w:pBdr>
                <w:top w:val="nil"/>
                <w:left w:val="nil"/>
                <w:bottom w:val="nil"/>
                <w:right w:val="nil"/>
                <w:between w:val="nil"/>
              </w:pBdr>
              <w:rPr>
                <w:rFonts w:ascii="Garamond" w:hAnsi="Garamond" w:cs="Times New Roman"/>
                <w:color w:val="000000"/>
                <w:sz w:val="22"/>
                <w:szCs w:val="22"/>
              </w:rPr>
            </w:pPr>
            <w:proofErr w:type="spellStart"/>
            <w:r w:rsidRPr="00F33DF7">
              <w:rPr>
                <w:rFonts w:ascii="Garamond" w:hAnsi="Garamond" w:cs="Times New Roman"/>
                <w:color w:val="000000"/>
                <w:sz w:val="22"/>
                <w:szCs w:val="22"/>
              </w:rPr>
              <w:t>canShowPopup</w:t>
            </w:r>
            <w:proofErr w:type="spellEnd"/>
          </w:p>
        </w:tc>
        <w:tc>
          <w:tcPr>
            <w:tcW w:w="1636" w:type="dxa"/>
            <w:tcBorders>
              <w:left w:val="single" w:sz="4" w:space="0" w:color="000000"/>
            </w:tcBorders>
            <w:shd w:val="clear" w:color="auto" w:fill="auto"/>
          </w:tcPr>
          <w:p w14:paraId="130983F0" w14:textId="217B1B03" w:rsidR="004135B9" w:rsidRDefault="004135B9" w:rsidP="004135B9">
            <w:pPr>
              <w:pBdr>
                <w:top w:val="nil"/>
                <w:left w:val="nil"/>
                <w:bottom w:val="nil"/>
                <w:right w:val="nil"/>
                <w:between w:val="nil"/>
              </w:pBdr>
              <w:rPr>
                <w:rFonts w:ascii="Garamond" w:hAnsi="Garamond" w:cs="Times New Roman"/>
                <w:sz w:val="22"/>
                <w:szCs w:val="22"/>
              </w:rPr>
            </w:pPr>
            <w:r w:rsidRPr="00F33DF7">
              <w:rPr>
                <w:rFonts w:ascii="Garamond" w:hAnsi="Garamond" w:cs="Times New Roman"/>
                <w:sz w:val="22"/>
                <w:szCs w:val="22"/>
              </w:rPr>
              <w:t>eurocookie.galilcloud.wixapps.net</w:t>
            </w:r>
          </w:p>
        </w:tc>
        <w:tc>
          <w:tcPr>
            <w:tcW w:w="1559" w:type="dxa"/>
            <w:tcBorders>
              <w:left w:val="single" w:sz="4" w:space="0" w:color="000000"/>
              <w:right w:val="single" w:sz="4" w:space="0" w:color="000000"/>
            </w:tcBorders>
          </w:tcPr>
          <w:p w14:paraId="4B475913" w14:textId="27731DDE"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sidRPr="00F33DF7">
              <w:rPr>
                <w:rFonts w:ascii="Garamond" w:hAnsi="Garamond" w:cs="Times New Roman"/>
                <w:sz w:val="22"/>
                <w:szCs w:val="22"/>
              </w:rPr>
              <w:t>Látogatás végén törlődik</w:t>
            </w:r>
          </w:p>
        </w:tc>
      </w:tr>
      <w:tr w:rsidR="004135B9" w:rsidRPr="00440659" w14:paraId="77235722" w14:textId="77777777" w:rsidTr="004135B9">
        <w:trPr>
          <w:jc w:val="center"/>
        </w:trPr>
        <w:tc>
          <w:tcPr>
            <w:tcW w:w="1271" w:type="dxa"/>
            <w:tcBorders>
              <w:left w:val="single" w:sz="4" w:space="0" w:color="000000"/>
            </w:tcBorders>
            <w:shd w:val="clear" w:color="auto" w:fill="auto"/>
          </w:tcPr>
          <w:p w14:paraId="58A41013" w14:textId="7F3CB378" w:rsidR="004135B9" w:rsidRDefault="004135B9" w:rsidP="004135B9">
            <w:pPr>
              <w:pBdr>
                <w:top w:val="nil"/>
                <w:left w:val="nil"/>
                <w:bottom w:val="nil"/>
                <w:right w:val="nil"/>
                <w:between w:val="nil"/>
              </w:pBdr>
              <w:rPr>
                <w:rFonts w:ascii="Garamond" w:hAnsi="Garamond" w:cs="Times New Roman"/>
                <w:sz w:val="22"/>
                <w:szCs w:val="22"/>
              </w:rPr>
            </w:pPr>
            <w:r>
              <w:rPr>
                <w:rFonts w:ascii="Garamond" w:hAnsi="Garamond" w:cs="Times New Roman"/>
                <w:sz w:val="22"/>
                <w:szCs w:val="22"/>
              </w:rPr>
              <w:t>Marketing</w:t>
            </w:r>
          </w:p>
        </w:tc>
        <w:tc>
          <w:tcPr>
            <w:tcW w:w="1483" w:type="dxa"/>
            <w:tcBorders>
              <w:left w:val="single" w:sz="4" w:space="0" w:color="000000"/>
            </w:tcBorders>
            <w:shd w:val="clear" w:color="auto" w:fill="auto"/>
          </w:tcPr>
          <w:p w14:paraId="290994CD" w14:textId="2783D754" w:rsidR="004135B9" w:rsidRPr="00F33DF7" w:rsidRDefault="004135B9" w:rsidP="004135B9">
            <w:pPr>
              <w:pBdr>
                <w:top w:val="nil"/>
                <w:left w:val="nil"/>
                <w:bottom w:val="nil"/>
                <w:right w:val="nil"/>
                <w:between w:val="nil"/>
              </w:pBdr>
              <w:rPr>
                <w:rFonts w:ascii="Garamond" w:hAnsi="Garamond" w:cs="Times New Roman"/>
                <w:color w:val="000000"/>
                <w:sz w:val="22"/>
                <w:szCs w:val="22"/>
              </w:rPr>
            </w:pPr>
            <w:proofErr w:type="spellStart"/>
            <w:r w:rsidRPr="00F33DF7">
              <w:rPr>
                <w:rFonts w:ascii="Garamond" w:hAnsi="Garamond" w:cs="Times New Roman"/>
                <w:color w:val="000000"/>
                <w:sz w:val="22"/>
                <w:szCs w:val="22"/>
              </w:rPr>
              <w:t>svSession</w:t>
            </w:r>
            <w:proofErr w:type="spellEnd"/>
          </w:p>
        </w:tc>
        <w:tc>
          <w:tcPr>
            <w:tcW w:w="1636" w:type="dxa"/>
            <w:tcBorders>
              <w:left w:val="single" w:sz="4" w:space="0" w:color="000000"/>
            </w:tcBorders>
            <w:shd w:val="clear" w:color="auto" w:fill="auto"/>
          </w:tcPr>
          <w:p w14:paraId="6F9E4586" w14:textId="467F64A5" w:rsidR="004135B9" w:rsidRDefault="004135B9" w:rsidP="004135B9">
            <w:pPr>
              <w:pBdr>
                <w:top w:val="nil"/>
                <w:left w:val="nil"/>
                <w:bottom w:val="nil"/>
                <w:right w:val="nil"/>
                <w:between w:val="nil"/>
              </w:pBdr>
              <w:rPr>
                <w:rFonts w:ascii="Garamond" w:hAnsi="Garamond" w:cs="Times New Roman"/>
                <w:sz w:val="22"/>
                <w:szCs w:val="22"/>
              </w:rPr>
            </w:pPr>
            <w:proofErr w:type="spellStart"/>
            <w:r>
              <w:rPr>
                <w:rFonts w:ascii="Garamond" w:hAnsi="Garamond" w:cs="Times New Roman"/>
                <w:sz w:val="22"/>
                <w:szCs w:val="22"/>
              </w:rPr>
              <w:t>Safegate.eu</w:t>
            </w:r>
            <w:proofErr w:type="spellEnd"/>
          </w:p>
        </w:tc>
        <w:tc>
          <w:tcPr>
            <w:tcW w:w="1559" w:type="dxa"/>
            <w:tcBorders>
              <w:left w:val="single" w:sz="4" w:space="0" w:color="000000"/>
              <w:right w:val="single" w:sz="4" w:space="0" w:color="000000"/>
            </w:tcBorders>
          </w:tcPr>
          <w:p w14:paraId="71CF4388" w14:textId="064D912A"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Pr>
                <w:rFonts w:ascii="Garamond" w:hAnsi="Garamond" w:cs="Times New Roman"/>
                <w:sz w:val="22"/>
                <w:szCs w:val="22"/>
              </w:rPr>
              <w:t>2 év</w:t>
            </w:r>
          </w:p>
        </w:tc>
      </w:tr>
      <w:tr w:rsidR="004135B9" w:rsidRPr="00440659" w14:paraId="65D8AECB" w14:textId="77777777" w:rsidTr="004135B9">
        <w:trPr>
          <w:jc w:val="center"/>
        </w:trPr>
        <w:tc>
          <w:tcPr>
            <w:tcW w:w="1271" w:type="dxa"/>
            <w:tcBorders>
              <w:left w:val="single" w:sz="4" w:space="0" w:color="000000"/>
            </w:tcBorders>
            <w:shd w:val="clear" w:color="auto" w:fill="auto"/>
          </w:tcPr>
          <w:p w14:paraId="21D2B26F" w14:textId="4AF78F65" w:rsidR="004135B9" w:rsidRDefault="004135B9" w:rsidP="004135B9">
            <w:pPr>
              <w:pBdr>
                <w:top w:val="nil"/>
                <w:left w:val="nil"/>
                <w:bottom w:val="nil"/>
                <w:right w:val="nil"/>
                <w:between w:val="nil"/>
              </w:pBdr>
              <w:rPr>
                <w:rFonts w:ascii="Garamond" w:hAnsi="Garamond" w:cs="Times New Roman"/>
                <w:sz w:val="22"/>
                <w:szCs w:val="22"/>
              </w:rPr>
            </w:pPr>
            <w:r>
              <w:rPr>
                <w:rFonts w:ascii="Garamond" w:hAnsi="Garamond" w:cs="Times New Roman"/>
                <w:sz w:val="22"/>
                <w:szCs w:val="22"/>
              </w:rPr>
              <w:t>Nem meghatározott</w:t>
            </w:r>
          </w:p>
        </w:tc>
        <w:tc>
          <w:tcPr>
            <w:tcW w:w="1483" w:type="dxa"/>
            <w:tcBorders>
              <w:left w:val="single" w:sz="4" w:space="0" w:color="000000"/>
            </w:tcBorders>
            <w:shd w:val="clear" w:color="auto" w:fill="auto"/>
          </w:tcPr>
          <w:p w14:paraId="2B140233" w14:textId="29835D2D" w:rsidR="004135B9" w:rsidRPr="00F33DF7" w:rsidRDefault="004135B9" w:rsidP="004135B9">
            <w:pPr>
              <w:pBdr>
                <w:top w:val="nil"/>
                <w:left w:val="nil"/>
                <w:bottom w:val="nil"/>
                <w:right w:val="nil"/>
                <w:between w:val="nil"/>
              </w:pBdr>
              <w:rPr>
                <w:rFonts w:ascii="Garamond" w:hAnsi="Garamond" w:cs="Times New Roman"/>
                <w:color w:val="000000"/>
                <w:sz w:val="22"/>
                <w:szCs w:val="22"/>
              </w:rPr>
            </w:pPr>
            <w:proofErr w:type="spellStart"/>
            <w:r w:rsidRPr="00F33DF7">
              <w:rPr>
                <w:rFonts w:ascii="Garamond" w:hAnsi="Garamond" w:cs="Times New Roman"/>
                <w:color w:val="000000"/>
                <w:sz w:val="22"/>
                <w:szCs w:val="22"/>
              </w:rPr>
              <w:t>events</w:t>
            </w:r>
            <w:proofErr w:type="spellEnd"/>
            <w:r w:rsidRPr="00F33DF7">
              <w:rPr>
                <w:rFonts w:ascii="Garamond" w:hAnsi="Garamond" w:cs="Times New Roman"/>
                <w:color w:val="000000"/>
                <w:sz w:val="22"/>
                <w:szCs w:val="22"/>
              </w:rPr>
              <w:t>/1/#</w:t>
            </w:r>
          </w:p>
        </w:tc>
        <w:tc>
          <w:tcPr>
            <w:tcW w:w="1636" w:type="dxa"/>
            <w:tcBorders>
              <w:left w:val="single" w:sz="4" w:space="0" w:color="000000"/>
            </w:tcBorders>
            <w:shd w:val="clear" w:color="auto" w:fill="auto"/>
          </w:tcPr>
          <w:p w14:paraId="39A52902" w14:textId="7D524394" w:rsidR="004135B9" w:rsidRDefault="004135B9" w:rsidP="004135B9">
            <w:pPr>
              <w:pBdr>
                <w:top w:val="nil"/>
                <w:left w:val="nil"/>
                <w:bottom w:val="nil"/>
                <w:right w:val="nil"/>
                <w:between w:val="nil"/>
              </w:pBdr>
              <w:rPr>
                <w:rFonts w:ascii="Garamond" w:hAnsi="Garamond" w:cs="Times New Roman"/>
                <w:sz w:val="22"/>
                <w:szCs w:val="22"/>
              </w:rPr>
            </w:pPr>
            <w:r w:rsidRPr="00F33DF7">
              <w:rPr>
                <w:rFonts w:ascii="Garamond" w:hAnsi="Garamond" w:cs="Times New Roman"/>
                <w:sz w:val="22"/>
                <w:szCs w:val="22"/>
              </w:rPr>
              <w:t>bam.nr-data.net</w:t>
            </w:r>
          </w:p>
        </w:tc>
        <w:tc>
          <w:tcPr>
            <w:tcW w:w="1559" w:type="dxa"/>
            <w:tcBorders>
              <w:left w:val="single" w:sz="4" w:space="0" w:color="000000"/>
              <w:right w:val="single" w:sz="4" w:space="0" w:color="000000"/>
            </w:tcBorders>
          </w:tcPr>
          <w:p w14:paraId="44E34CC4" w14:textId="68C69E9E"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sidRPr="00F33DF7">
              <w:rPr>
                <w:rFonts w:ascii="Garamond" w:hAnsi="Garamond" w:cs="Times New Roman"/>
                <w:sz w:val="22"/>
                <w:szCs w:val="22"/>
              </w:rPr>
              <w:t>Látogatás végén törlődik</w:t>
            </w:r>
          </w:p>
        </w:tc>
      </w:tr>
      <w:tr w:rsidR="004135B9" w:rsidRPr="00440659" w14:paraId="0BF3B4E6" w14:textId="77777777" w:rsidTr="004135B9">
        <w:trPr>
          <w:jc w:val="center"/>
        </w:trPr>
        <w:tc>
          <w:tcPr>
            <w:tcW w:w="1271" w:type="dxa"/>
            <w:tcBorders>
              <w:left w:val="single" w:sz="4" w:space="0" w:color="000000"/>
            </w:tcBorders>
            <w:shd w:val="clear" w:color="auto" w:fill="auto"/>
          </w:tcPr>
          <w:p w14:paraId="44B69835" w14:textId="1509E345" w:rsidR="004135B9" w:rsidRDefault="004135B9" w:rsidP="004135B9">
            <w:pPr>
              <w:pBdr>
                <w:top w:val="nil"/>
                <w:left w:val="nil"/>
                <w:bottom w:val="nil"/>
                <w:right w:val="nil"/>
                <w:between w:val="nil"/>
              </w:pBdr>
              <w:rPr>
                <w:rFonts w:ascii="Garamond" w:hAnsi="Garamond" w:cs="Times New Roman"/>
                <w:sz w:val="22"/>
                <w:szCs w:val="22"/>
              </w:rPr>
            </w:pPr>
            <w:r>
              <w:rPr>
                <w:rFonts w:ascii="Garamond" w:hAnsi="Garamond" w:cs="Times New Roman"/>
                <w:sz w:val="22"/>
                <w:szCs w:val="22"/>
              </w:rPr>
              <w:t>Nem meghatározott</w:t>
            </w:r>
          </w:p>
        </w:tc>
        <w:tc>
          <w:tcPr>
            <w:tcW w:w="1483" w:type="dxa"/>
            <w:tcBorders>
              <w:left w:val="single" w:sz="4" w:space="0" w:color="000000"/>
            </w:tcBorders>
            <w:shd w:val="clear" w:color="auto" w:fill="auto"/>
          </w:tcPr>
          <w:p w14:paraId="2BFA09C3" w14:textId="65E4D058" w:rsidR="004135B9" w:rsidRPr="00F33DF7" w:rsidRDefault="004135B9" w:rsidP="004135B9">
            <w:pPr>
              <w:pBdr>
                <w:top w:val="nil"/>
                <w:left w:val="nil"/>
                <w:bottom w:val="nil"/>
                <w:right w:val="nil"/>
                <w:between w:val="nil"/>
              </w:pBdr>
              <w:rPr>
                <w:rFonts w:ascii="Garamond" w:hAnsi="Garamond" w:cs="Times New Roman"/>
                <w:color w:val="000000"/>
                <w:sz w:val="22"/>
                <w:szCs w:val="22"/>
              </w:rPr>
            </w:pPr>
            <w:proofErr w:type="spellStart"/>
            <w:r w:rsidRPr="00F33DF7">
              <w:rPr>
                <w:rFonts w:ascii="Garamond" w:hAnsi="Garamond" w:cs="Times New Roman"/>
                <w:color w:val="000000"/>
                <w:sz w:val="22"/>
                <w:szCs w:val="22"/>
              </w:rPr>
              <w:t>showOnAllPages</w:t>
            </w:r>
            <w:proofErr w:type="spellEnd"/>
          </w:p>
        </w:tc>
        <w:tc>
          <w:tcPr>
            <w:tcW w:w="1636" w:type="dxa"/>
            <w:tcBorders>
              <w:left w:val="single" w:sz="4" w:space="0" w:color="000000"/>
            </w:tcBorders>
            <w:shd w:val="clear" w:color="auto" w:fill="auto"/>
          </w:tcPr>
          <w:p w14:paraId="325555E2" w14:textId="6D832D6E" w:rsidR="004135B9" w:rsidRDefault="004135B9" w:rsidP="004135B9">
            <w:pPr>
              <w:pBdr>
                <w:top w:val="nil"/>
                <w:left w:val="nil"/>
                <w:bottom w:val="nil"/>
                <w:right w:val="nil"/>
                <w:between w:val="nil"/>
              </w:pBdr>
              <w:rPr>
                <w:rFonts w:ascii="Garamond" w:hAnsi="Garamond" w:cs="Times New Roman"/>
                <w:sz w:val="22"/>
                <w:szCs w:val="22"/>
              </w:rPr>
            </w:pPr>
            <w:r w:rsidRPr="00F33DF7">
              <w:rPr>
                <w:rFonts w:ascii="Garamond" w:hAnsi="Garamond" w:cs="Times New Roman"/>
                <w:sz w:val="22"/>
                <w:szCs w:val="22"/>
              </w:rPr>
              <w:t>eurocookie.galilcloud.wixapps.net</w:t>
            </w:r>
          </w:p>
        </w:tc>
        <w:tc>
          <w:tcPr>
            <w:tcW w:w="1559" w:type="dxa"/>
            <w:tcBorders>
              <w:left w:val="single" w:sz="4" w:space="0" w:color="000000"/>
              <w:right w:val="single" w:sz="4" w:space="0" w:color="000000"/>
            </w:tcBorders>
          </w:tcPr>
          <w:p w14:paraId="566284B2" w14:textId="26C0139A"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sidRPr="00F33DF7">
              <w:rPr>
                <w:rFonts w:ascii="Garamond" w:hAnsi="Garamond" w:cs="Times New Roman"/>
                <w:sz w:val="22"/>
                <w:szCs w:val="22"/>
              </w:rPr>
              <w:t>Látogatás végén törlődik</w:t>
            </w:r>
          </w:p>
        </w:tc>
      </w:tr>
      <w:tr w:rsidR="004135B9" w:rsidRPr="00440659" w14:paraId="7230F8E6" w14:textId="77777777" w:rsidTr="004135B9">
        <w:trPr>
          <w:jc w:val="center"/>
        </w:trPr>
        <w:tc>
          <w:tcPr>
            <w:tcW w:w="1271" w:type="dxa"/>
            <w:tcBorders>
              <w:left w:val="single" w:sz="4" w:space="0" w:color="000000"/>
              <w:bottom w:val="single" w:sz="4" w:space="0" w:color="000000"/>
            </w:tcBorders>
            <w:shd w:val="clear" w:color="auto" w:fill="auto"/>
          </w:tcPr>
          <w:p w14:paraId="1036733A" w14:textId="6A60918E" w:rsidR="004135B9" w:rsidRDefault="004135B9" w:rsidP="004135B9">
            <w:pPr>
              <w:pBdr>
                <w:top w:val="nil"/>
                <w:left w:val="nil"/>
                <w:bottom w:val="nil"/>
                <w:right w:val="nil"/>
                <w:between w:val="nil"/>
              </w:pBdr>
              <w:rPr>
                <w:rFonts w:ascii="Garamond" w:hAnsi="Garamond" w:cs="Times New Roman"/>
                <w:sz w:val="22"/>
                <w:szCs w:val="22"/>
              </w:rPr>
            </w:pPr>
            <w:r>
              <w:rPr>
                <w:rFonts w:ascii="Garamond" w:hAnsi="Garamond" w:cs="Times New Roman"/>
                <w:sz w:val="22"/>
                <w:szCs w:val="22"/>
              </w:rPr>
              <w:t>Nem meghatározott</w:t>
            </w:r>
          </w:p>
        </w:tc>
        <w:tc>
          <w:tcPr>
            <w:tcW w:w="1483" w:type="dxa"/>
            <w:tcBorders>
              <w:left w:val="single" w:sz="4" w:space="0" w:color="000000"/>
              <w:bottom w:val="single" w:sz="4" w:space="0" w:color="000000"/>
            </w:tcBorders>
            <w:shd w:val="clear" w:color="auto" w:fill="auto"/>
          </w:tcPr>
          <w:p w14:paraId="13EF20E9" w14:textId="4987EEF5" w:rsidR="004135B9" w:rsidRPr="00F33DF7" w:rsidRDefault="004135B9" w:rsidP="004135B9">
            <w:pPr>
              <w:pBdr>
                <w:top w:val="nil"/>
                <w:left w:val="nil"/>
                <w:bottom w:val="nil"/>
                <w:right w:val="nil"/>
                <w:between w:val="nil"/>
              </w:pBdr>
              <w:rPr>
                <w:rFonts w:ascii="Garamond" w:hAnsi="Garamond" w:cs="Times New Roman"/>
                <w:color w:val="000000"/>
                <w:sz w:val="22"/>
                <w:szCs w:val="22"/>
              </w:rPr>
            </w:pPr>
            <w:proofErr w:type="spellStart"/>
            <w:r w:rsidRPr="00F33DF7">
              <w:rPr>
                <w:rFonts w:ascii="Garamond" w:hAnsi="Garamond" w:cs="Times New Roman"/>
                <w:color w:val="000000"/>
                <w:sz w:val="22"/>
                <w:szCs w:val="22"/>
              </w:rPr>
              <w:t>showPopup</w:t>
            </w:r>
            <w:proofErr w:type="spellEnd"/>
          </w:p>
        </w:tc>
        <w:tc>
          <w:tcPr>
            <w:tcW w:w="1636" w:type="dxa"/>
            <w:tcBorders>
              <w:left w:val="single" w:sz="4" w:space="0" w:color="000000"/>
              <w:bottom w:val="single" w:sz="4" w:space="0" w:color="000000"/>
            </w:tcBorders>
            <w:shd w:val="clear" w:color="auto" w:fill="auto"/>
          </w:tcPr>
          <w:p w14:paraId="57CE3DE5" w14:textId="3A529C04" w:rsidR="004135B9" w:rsidRDefault="004135B9" w:rsidP="004135B9">
            <w:pPr>
              <w:pBdr>
                <w:top w:val="nil"/>
                <w:left w:val="nil"/>
                <w:bottom w:val="nil"/>
                <w:right w:val="nil"/>
                <w:between w:val="nil"/>
              </w:pBdr>
              <w:rPr>
                <w:rFonts w:ascii="Garamond" w:hAnsi="Garamond" w:cs="Times New Roman"/>
                <w:sz w:val="22"/>
                <w:szCs w:val="22"/>
              </w:rPr>
            </w:pPr>
            <w:r w:rsidRPr="00F33DF7">
              <w:rPr>
                <w:rFonts w:ascii="Garamond" w:hAnsi="Garamond" w:cs="Times New Roman"/>
                <w:sz w:val="22"/>
                <w:szCs w:val="22"/>
              </w:rPr>
              <w:t>eurocookie.galilcloud.wixapps.net</w:t>
            </w:r>
          </w:p>
        </w:tc>
        <w:tc>
          <w:tcPr>
            <w:tcW w:w="1559" w:type="dxa"/>
            <w:tcBorders>
              <w:left w:val="single" w:sz="4" w:space="0" w:color="000000"/>
              <w:bottom w:val="single" w:sz="4" w:space="0" w:color="000000"/>
              <w:right w:val="single" w:sz="4" w:space="0" w:color="000000"/>
            </w:tcBorders>
          </w:tcPr>
          <w:p w14:paraId="610DD9F5" w14:textId="31BCCC9E" w:rsidR="004135B9" w:rsidRPr="00440659" w:rsidRDefault="004135B9" w:rsidP="004135B9">
            <w:pPr>
              <w:pBdr>
                <w:top w:val="nil"/>
                <w:left w:val="nil"/>
                <w:bottom w:val="nil"/>
                <w:right w:val="nil"/>
                <w:between w:val="nil"/>
              </w:pBdr>
              <w:rPr>
                <w:rFonts w:ascii="Garamond" w:hAnsi="Garamond" w:cs="Times New Roman"/>
                <w:color w:val="000000"/>
                <w:sz w:val="22"/>
                <w:szCs w:val="22"/>
              </w:rPr>
            </w:pPr>
            <w:r w:rsidRPr="00F33DF7">
              <w:rPr>
                <w:rFonts w:ascii="Garamond" w:hAnsi="Garamond" w:cs="Times New Roman"/>
                <w:sz w:val="22"/>
                <w:szCs w:val="22"/>
              </w:rPr>
              <w:t>Látogatás végén törlődik</w:t>
            </w:r>
          </w:p>
        </w:tc>
      </w:tr>
    </w:tbl>
    <w:p w14:paraId="599222EC" w14:textId="77777777" w:rsidR="00166FF0" w:rsidRDefault="00166FF0" w:rsidP="00166FF0">
      <w:pPr>
        <w:rPr>
          <w:ins w:id="2" w:author="Dr. Riedler Richard" w:date="2020-07-28T18:15:00Z"/>
          <w:rFonts w:ascii="Garamond" w:hAnsi="Garamond" w:cs="Times New Roman"/>
          <w:sz w:val="22"/>
          <w:szCs w:val="22"/>
        </w:rPr>
      </w:pPr>
    </w:p>
    <w:p w14:paraId="73D07F63" w14:textId="77777777" w:rsidR="00173DA1" w:rsidRDefault="00173DA1" w:rsidP="00166FF0">
      <w:pPr>
        <w:rPr>
          <w:ins w:id="3" w:author="Dr. Riedler Richard" w:date="2020-07-28T18:15:00Z"/>
          <w:rFonts w:ascii="Garamond" w:hAnsi="Garamond" w:cs="Times New Roman"/>
          <w:sz w:val="22"/>
          <w:szCs w:val="22"/>
        </w:rPr>
      </w:pPr>
    </w:p>
    <w:p w14:paraId="6EB005C2" w14:textId="6DB861CD" w:rsidR="00173DA1" w:rsidRPr="00173DA1" w:rsidRDefault="00173DA1" w:rsidP="00173DA1">
      <w:pPr>
        <w:rPr>
          <w:ins w:id="4" w:author="Dr. Riedler Richard" w:date="2020-07-28T18:15:00Z"/>
          <w:rFonts w:ascii="Garamond" w:hAnsi="Garamond" w:cs="Times New Roman"/>
          <w:sz w:val="22"/>
          <w:szCs w:val="22"/>
        </w:rPr>
      </w:pPr>
      <w:ins w:id="5" w:author="Dr. Riedler Richard" w:date="2020-07-28T18:15:00Z">
        <w:r w:rsidRPr="00173DA1">
          <w:rPr>
            <w:rFonts w:ascii="Garamond" w:hAnsi="Garamond" w:cs="Times New Roman"/>
            <w:sz w:val="22"/>
            <w:szCs w:val="22"/>
          </w:rPr>
          <w:t>Az Érintettet a fenti adatkezelésekkel kapcsolatban az alábbi jogok illetik meg.</w:t>
        </w:r>
      </w:ins>
    </w:p>
    <w:p w14:paraId="71D9D5E4" w14:textId="77777777" w:rsidR="00173DA1" w:rsidRPr="00173DA1" w:rsidRDefault="00173DA1" w:rsidP="00173DA1">
      <w:pPr>
        <w:rPr>
          <w:ins w:id="6" w:author="Dr. Riedler Richard" w:date="2020-07-28T18:15:00Z"/>
          <w:rFonts w:ascii="Garamond" w:hAnsi="Garamond" w:cs="Times New Roman"/>
          <w:sz w:val="22"/>
          <w:szCs w:val="22"/>
        </w:rPr>
      </w:pPr>
    </w:p>
    <w:p w14:paraId="4CEF73C1" w14:textId="77777777" w:rsidR="00173DA1" w:rsidRPr="00173DA1" w:rsidRDefault="00173DA1" w:rsidP="00173DA1">
      <w:pPr>
        <w:rPr>
          <w:ins w:id="7" w:author="Dr. Riedler Richard" w:date="2020-07-28T18:15:00Z"/>
          <w:rFonts w:ascii="Garamond" w:hAnsi="Garamond" w:cs="Times New Roman"/>
          <w:b/>
          <w:sz w:val="22"/>
          <w:szCs w:val="22"/>
        </w:rPr>
      </w:pPr>
      <w:ins w:id="8" w:author="Dr. Riedler Richard" w:date="2020-07-28T18:15:00Z">
        <w:r w:rsidRPr="00173DA1">
          <w:rPr>
            <w:rFonts w:ascii="Garamond" w:hAnsi="Garamond" w:cs="Times New Roman"/>
            <w:b/>
            <w:sz w:val="22"/>
            <w:szCs w:val="22"/>
          </w:rPr>
          <w:t xml:space="preserve">4.1. Tájékoztatáshoz való jog </w:t>
        </w:r>
      </w:ins>
    </w:p>
    <w:p w14:paraId="19388A8F" w14:textId="77777777" w:rsidR="00173DA1" w:rsidRPr="00173DA1" w:rsidRDefault="00173DA1" w:rsidP="00173DA1">
      <w:pPr>
        <w:rPr>
          <w:ins w:id="9" w:author="Dr. Riedler Richard" w:date="2020-07-28T18:15:00Z"/>
          <w:rFonts w:ascii="Garamond" w:hAnsi="Garamond" w:cs="Times New Roman"/>
          <w:sz w:val="22"/>
          <w:szCs w:val="22"/>
        </w:rPr>
      </w:pPr>
    </w:p>
    <w:p w14:paraId="29284274" w14:textId="77777777" w:rsidR="00173DA1" w:rsidRPr="00173DA1" w:rsidRDefault="00173DA1" w:rsidP="00173DA1">
      <w:pPr>
        <w:rPr>
          <w:ins w:id="10" w:author="Dr. Riedler Richard" w:date="2020-07-28T18:15:00Z"/>
          <w:rFonts w:ascii="Garamond" w:hAnsi="Garamond" w:cs="Times New Roman"/>
          <w:sz w:val="22"/>
          <w:szCs w:val="22"/>
        </w:rPr>
      </w:pPr>
      <w:ins w:id="11" w:author="Dr. Riedler Richard" w:date="2020-07-28T18:15:00Z">
        <w:r w:rsidRPr="00173DA1">
          <w:rPr>
            <w:rFonts w:ascii="Garamond" w:hAnsi="Garamond" w:cs="Times New Roman"/>
            <w:sz w:val="22"/>
            <w:szCs w:val="22"/>
          </w:rPr>
          <w:t>Az Érintett jogosult arra, hogy a Társaság által kezelt személyes adatai vonatkozásában az adatkezeléssel összefüggő tényekről az adatkezelés megkezdését megelőzően tájékoztatást kapjon. Tekintettel arra, hogy az Érintett saját maga adja meg a Társaság részére személyes adatait, a Társaság a GDPR 13. cikk szerinti tájékoztatási kötelezettségének a jelen Tájékoztatóval tesz eleget.</w:t>
        </w:r>
      </w:ins>
    </w:p>
    <w:p w14:paraId="088A1FF4" w14:textId="77777777" w:rsidR="00173DA1" w:rsidRPr="00173DA1" w:rsidRDefault="00173DA1" w:rsidP="00173DA1">
      <w:pPr>
        <w:rPr>
          <w:ins w:id="12" w:author="Dr. Riedler Richard" w:date="2020-07-28T18:15:00Z"/>
          <w:rFonts w:ascii="Garamond" w:hAnsi="Garamond" w:cs="Times New Roman"/>
          <w:sz w:val="22"/>
          <w:szCs w:val="22"/>
        </w:rPr>
      </w:pPr>
    </w:p>
    <w:p w14:paraId="35F895E1" w14:textId="77777777" w:rsidR="00173DA1" w:rsidRPr="00173DA1" w:rsidRDefault="00173DA1" w:rsidP="00173DA1">
      <w:pPr>
        <w:rPr>
          <w:ins w:id="13" w:author="Dr. Riedler Richard" w:date="2020-07-28T18:15:00Z"/>
          <w:rFonts w:ascii="Garamond" w:hAnsi="Garamond" w:cs="Times New Roman"/>
          <w:b/>
          <w:sz w:val="22"/>
          <w:szCs w:val="22"/>
        </w:rPr>
      </w:pPr>
      <w:ins w:id="14" w:author="Dr. Riedler Richard" w:date="2020-07-28T18:15:00Z">
        <w:r w:rsidRPr="00173DA1">
          <w:rPr>
            <w:rFonts w:ascii="Garamond" w:hAnsi="Garamond" w:cs="Times New Roman"/>
            <w:b/>
            <w:sz w:val="22"/>
            <w:szCs w:val="22"/>
          </w:rPr>
          <w:t>4.2. Hozzáférés joga (GDPR 15. cikk)</w:t>
        </w:r>
      </w:ins>
    </w:p>
    <w:p w14:paraId="1C9AA218" w14:textId="77777777" w:rsidR="00173DA1" w:rsidRPr="00173DA1" w:rsidRDefault="00173DA1" w:rsidP="00173DA1">
      <w:pPr>
        <w:rPr>
          <w:ins w:id="15" w:author="Dr. Riedler Richard" w:date="2020-07-28T18:15:00Z"/>
          <w:rFonts w:ascii="Garamond" w:hAnsi="Garamond" w:cs="Times New Roman"/>
          <w:sz w:val="22"/>
          <w:szCs w:val="22"/>
        </w:rPr>
      </w:pPr>
    </w:p>
    <w:p w14:paraId="734945E3" w14:textId="77777777" w:rsidR="00173DA1" w:rsidRPr="00173DA1" w:rsidRDefault="00173DA1" w:rsidP="00173DA1">
      <w:pPr>
        <w:rPr>
          <w:ins w:id="16" w:author="Dr. Riedler Richard" w:date="2020-07-28T18:15:00Z"/>
          <w:rFonts w:ascii="Garamond" w:hAnsi="Garamond" w:cs="Times New Roman"/>
          <w:sz w:val="22"/>
          <w:szCs w:val="22"/>
        </w:rPr>
      </w:pPr>
      <w:ins w:id="17" w:author="Dr. Riedler Richard" w:date="2020-07-28T18:15:00Z">
        <w:r w:rsidRPr="00173DA1">
          <w:rPr>
            <w:rFonts w:ascii="Garamond" w:hAnsi="Garamond" w:cs="Times New Roman"/>
            <w:sz w:val="22"/>
            <w:szCs w:val="22"/>
          </w:rPr>
          <w:t xml:space="preserve">Az Érintett bármikor jogosult tájékoztatást kérni arról, hogy a Társaság pontosan mely személyes adatait kezeli. Kérésére a Társaság tájékoztatást ad továbbá az Érintettre vonatkozó adatkezelés céljairól, jogalapjáról, időtartamáról, továbbá arról, hogy kik és milyen célból kapják vagy kapták meg adatait (ideértve különösen a harmadik országbeli címzetteket, illetve a nemzetközi szervezeteket, amennyiben erre sor került). Az Érintett bármikor jogosult arra, hogy hozzáférést kapjon ahhoz, hogy jogosult kérelmezni a Társaságtól a rá vonatkozó személyes adatok helyesbítését, törlését vagy kezelésének korlátozását, és tiltakozhat az ilyen személyes adatok kezelése ellen. Az Érintett bármikor jogosult arról információt, tájékoztatást kapni, hogy a felügyeleti hatósághoz panaszt nyújthat be. Amennyiben felmerül olyan adat, amelyet nem az Érintettől szerezett be a </w:t>
        </w:r>
        <w:proofErr w:type="spellStart"/>
        <w:r w:rsidRPr="00173DA1">
          <w:rPr>
            <w:rFonts w:ascii="Garamond" w:hAnsi="Garamond" w:cs="Times New Roman"/>
            <w:sz w:val="22"/>
            <w:szCs w:val="22"/>
          </w:rPr>
          <w:t>Tárasaság</w:t>
        </w:r>
        <w:proofErr w:type="spellEnd"/>
        <w:r w:rsidRPr="00173DA1">
          <w:rPr>
            <w:rFonts w:ascii="Garamond" w:hAnsi="Garamond" w:cs="Times New Roman"/>
            <w:sz w:val="22"/>
            <w:szCs w:val="22"/>
          </w:rPr>
          <w:t xml:space="preserve">, úgy az Érintett bármikor tájékoztatást kérhet az </w:t>
        </w:r>
        <w:proofErr w:type="gramStart"/>
        <w:r w:rsidRPr="00173DA1">
          <w:rPr>
            <w:rFonts w:ascii="Garamond" w:hAnsi="Garamond" w:cs="Times New Roman"/>
            <w:sz w:val="22"/>
            <w:szCs w:val="22"/>
          </w:rPr>
          <w:t>adat(</w:t>
        </w:r>
        <w:proofErr w:type="gramEnd"/>
        <w:r w:rsidRPr="00173DA1">
          <w:rPr>
            <w:rFonts w:ascii="Garamond" w:hAnsi="Garamond" w:cs="Times New Roman"/>
            <w:sz w:val="22"/>
            <w:szCs w:val="22"/>
          </w:rPr>
          <w:t>ok) forrásáról. Amennyiben a Társaság személyes adatokat harmadik országba vagy nemzetközi szervezet részére továbbítja, akkor a Társaság az Érintettet tájékoztatja a továbbításra vonatkozóan a GDPR a 46. cikk szerinti megfelelő garanciákról is.</w:t>
        </w:r>
      </w:ins>
    </w:p>
    <w:p w14:paraId="5D0B0721" w14:textId="77777777" w:rsidR="00173DA1" w:rsidRPr="00173DA1" w:rsidRDefault="00173DA1" w:rsidP="00173DA1">
      <w:pPr>
        <w:rPr>
          <w:ins w:id="18" w:author="Dr. Riedler Richard" w:date="2020-07-28T18:15:00Z"/>
          <w:rFonts w:ascii="Garamond" w:hAnsi="Garamond" w:cs="Times New Roman"/>
          <w:sz w:val="22"/>
          <w:szCs w:val="22"/>
        </w:rPr>
      </w:pPr>
    </w:p>
    <w:p w14:paraId="0B1D6BF6" w14:textId="77777777" w:rsidR="00173DA1" w:rsidRPr="00173DA1" w:rsidRDefault="00173DA1" w:rsidP="00173DA1">
      <w:pPr>
        <w:rPr>
          <w:ins w:id="19" w:author="Dr. Riedler Richard" w:date="2020-07-28T18:15:00Z"/>
          <w:rFonts w:ascii="Garamond" w:hAnsi="Garamond" w:cs="Times New Roman"/>
          <w:sz w:val="22"/>
          <w:szCs w:val="22"/>
        </w:rPr>
      </w:pPr>
      <w:ins w:id="20" w:author="Dr. Riedler Richard" w:date="2020-07-28T18:15:00Z">
        <w:r w:rsidRPr="00173DA1">
          <w:rPr>
            <w:rFonts w:ascii="Garamond" w:hAnsi="Garamond" w:cs="Times New Roman"/>
            <w:sz w:val="22"/>
            <w:szCs w:val="22"/>
          </w:rPr>
          <w:t xml:space="preserve">Az adatkezelés tárgyát képező személyes adatok első másolatát a Társaság díjmentesen az Érintett rendelkezésre bocsátja. A Társaság további másolatokért az adminisztratív költségeken alapuló, az adatok mennyiségéhez igazodó </w:t>
        </w:r>
        <w:proofErr w:type="spellStart"/>
        <w:r w:rsidRPr="00173DA1">
          <w:rPr>
            <w:rFonts w:ascii="Garamond" w:hAnsi="Garamond" w:cs="Times New Roman"/>
            <w:sz w:val="22"/>
            <w:szCs w:val="22"/>
          </w:rPr>
          <w:t>észszerű</w:t>
        </w:r>
        <w:proofErr w:type="spellEnd"/>
        <w:r w:rsidRPr="00173DA1">
          <w:rPr>
            <w:rFonts w:ascii="Garamond" w:hAnsi="Garamond" w:cs="Times New Roman"/>
            <w:sz w:val="22"/>
            <w:szCs w:val="22"/>
          </w:rPr>
          <w:t xml:space="preserve"> mértékű díjat számíthat fel, ennek összegét azonban a Társaság előzetesen közli az Érintettel. Amennyiben az Érintett elektronikus úton nyújtotta be a tájékoztatás/hozzáférés iránti kérelmét, úgy a Társaság az információkat széles körben használt elektronikus formátumban bocsátja az Érintett rendelkezésére, kivéve, ha az Érintett másként kéri. A másolat igénylésére vonatkozó jog nem érintheti hátrányosan mások jogait és szabadságait.</w:t>
        </w:r>
      </w:ins>
    </w:p>
    <w:p w14:paraId="02C37039" w14:textId="77777777" w:rsidR="00173DA1" w:rsidRPr="00173DA1" w:rsidRDefault="00173DA1" w:rsidP="00173DA1">
      <w:pPr>
        <w:rPr>
          <w:ins w:id="21" w:author="Dr. Riedler Richard" w:date="2020-07-28T18:15:00Z"/>
          <w:rFonts w:ascii="Garamond" w:hAnsi="Garamond" w:cs="Times New Roman"/>
          <w:sz w:val="22"/>
          <w:szCs w:val="22"/>
        </w:rPr>
      </w:pPr>
    </w:p>
    <w:p w14:paraId="1EB4E27F" w14:textId="77777777" w:rsidR="00173DA1" w:rsidRPr="00173DA1" w:rsidRDefault="00173DA1" w:rsidP="00173DA1">
      <w:pPr>
        <w:rPr>
          <w:ins w:id="22" w:author="Dr. Riedler Richard" w:date="2020-07-28T18:15:00Z"/>
          <w:rFonts w:ascii="Garamond" w:hAnsi="Garamond" w:cs="Times New Roman"/>
          <w:b/>
          <w:sz w:val="22"/>
          <w:szCs w:val="22"/>
        </w:rPr>
      </w:pPr>
      <w:ins w:id="23" w:author="Dr. Riedler Richard" w:date="2020-07-28T18:15:00Z">
        <w:r w:rsidRPr="00173DA1">
          <w:rPr>
            <w:rFonts w:ascii="Garamond" w:hAnsi="Garamond" w:cs="Times New Roman"/>
            <w:b/>
            <w:sz w:val="22"/>
            <w:szCs w:val="22"/>
          </w:rPr>
          <w:t>4.3. Helyesbítéséhez, kiegészítéséhez való jog (GDPR 16. cikk)</w:t>
        </w:r>
      </w:ins>
    </w:p>
    <w:p w14:paraId="1C61E6ED" w14:textId="77777777" w:rsidR="00173DA1" w:rsidRPr="00173DA1" w:rsidRDefault="00173DA1" w:rsidP="00173DA1">
      <w:pPr>
        <w:rPr>
          <w:ins w:id="24" w:author="Dr. Riedler Richard" w:date="2020-07-28T18:15:00Z"/>
          <w:rFonts w:ascii="Garamond" w:hAnsi="Garamond" w:cs="Times New Roman"/>
          <w:sz w:val="22"/>
          <w:szCs w:val="22"/>
        </w:rPr>
      </w:pPr>
    </w:p>
    <w:p w14:paraId="72E4D2D5" w14:textId="77777777" w:rsidR="00173DA1" w:rsidRPr="00173DA1" w:rsidRDefault="00173DA1" w:rsidP="00173DA1">
      <w:pPr>
        <w:rPr>
          <w:ins w:id="25" w:author="Dr. Riedler Richard" w:date="2020-07-28T18:15:00Z"/>
          <w:rFonts w:ascii="Garamond" w:hAnsi="Garamond" w:cs="Times New Roman"/>
          <w:sz w:val="22"/>
          <w:szCs w:val="22"/>
        </w:rPr>
      </w:pPr>
      <w:ins w:id="26" w:author="Dr. Riedler Richard" w:date="2020-07-28T18:15:00Z">
        <w:r w:rsidRPr="00173DA1">
          <w:rPr>
            <w:rFonts w:ascii="Garamond" w:hAnsi="Garamond" w:cs="Times New Roman"/>
            <w:sz w:val="22"/>
            <w:szCs w:val="22"/>
          </w:rPr>
          <w:lastRenderedPageBreak/>
          <w:t xml:space="preserve">Az Érintett jogosult kérni, hogy a Társaság helyesbítse a pontatlan vagy hibásan felvett személyes adatokat. Amennyiben az adatok hiányosak – figyelembe véve az adatkezelés célját – az Érintett kérheti azok kiegészítését. Ha a helyesbíteni vagy kiegészíteni kért adat valamely, a személyazonosságot és a lakcímet igazoló hatósági igazolványban vagy egyéb közhiteles nyilvántartásban szereplő adat, a helyesbítéshez vagy kiegészítéshez </w:t>
        </w:r>
        <w:proofErr w:type="gramStart"/>
        <w:r w:rsidRPr="00173DA1">
          <w:rPr>
            <w:rFonts w:ascii="Garamond" w:hAnsi="Garamond" w:cs="Times New Roman"/>
            <w:sz w:val="22"/>
            <w:szCs w:val="22"/>
          </w:rPr>
          <w:t>ezen</w:t>
        </w:r>
        <w:proofErr w:type="gramEnd"/>
        <w:r w:rsidRPr="00173DA1">
          <w:rPr>
            <w:rFonts w:ascii="Garamond" w:hAnsi="Garamond" w:cs="Times New Roman"/>
            <w:sz w:val="22"/>
            <w:szCs w:val="22"/>
          </w:rPr>
          <w:t xml:space="preserve"> dokumentum bemutatása is szükséges.</w:t>
        </w:r>
      </w:ins>
    </w:p>
    <w:p w14:paraId="4F79332F" w14:textId="77777777" w:rsidR="00173DA1" w:rsidRPr="00173DA1" w:rsidRDefault="00173DA1" w:rsidP="00173DA1">
      <w:pPr>
        <w:rPr>
          <w:ins w:id="27" w:author="Dr. Riedler Richard" w:date="2020-07-28T18:15:00Z"/>
          <w:rFonts w:ascii="Garamond" w:hAnsi="Garamond" w:cs="Times New Roman"/>
          <w:sz w:val="22"/>
          <w:szCs w:val="22"/>
        </w:rPr>
      </w:pPr>
    </w:p>
    <w:p w14:paraId="77AD6B03" w14:textId="77777777" w:rsidR="00173DA1" w:rsidRPr="00173DA1" w:rsidRDefault="00173DA1" w:rsidP="00173DA1">
      <w:pPr>
        <w:rPr>
          <w:ins w:id="28" w:author="Dr. Riedler Richard" w:date="2020-07-28T18:15:00Z"/>
          <w:rFonts w:ascii="Garamond" w:hAnsi="Garamond" w:cs="Times New Roman"/>
          <w:b/>
          <w:sz w:val="22"/>
          <w:szCs w:val="22"/>
        </w:rPr>
      </w:pPr>
      <w:ins w:id="29" w:author="Dr. Riedler Richard" w:date="2020-07-28T18:15:00Z">
        <w:r w:rsidRPr="00173DA1">
          <w:rPr>
            <w:rFonts w:ascii="Garamond" w:hAnsi="Garamond" w:cs="Times New Roman"/>
            <w:b/>
            <w:sz w:val="22"/>
            <w:szCs w:val="22"/>
          </w:rPr>
          <w:t>4.4. Személyes adatok törléséhez való jog („az elfeledtetéshez való jog”) (GDPR 17. cikk)</w:t>
        </w:r>
      </w:ins>
    </w:p>
    <w:p w14:paraId="52EF433B" w14:textId="77777777" w:rsidR="00173DA1" w:rsidRPr="00173DA1" w:rsidRDefault="00173DA1" w:rsidP="00173DA1">
      <w:pPr>
        <w:rPr>
          <w:ins w:id="30" w:author="Dr. Riedler Richard" w:date="2020-07-28T18:15:00Z"/>
          <w:rFonts w:ascii="Garamond" w:hAnsi="Garamond" w:cs="Times New Roman"/>
          <w:sz w:val="22"/>
          <w:szCs w:val="22"/>
        </w:rPr>
      </w:pPr>
    </w:p>
    <w:p w14:paraId="3FF31310" w14:textId="77777777" w:rsidR="00173DA1" w:rsidRPr="00173DA1" w:rsidRDefault="00173DA1" w:rsidP="00173DA1">
      <w:pPr>
        <w:rPr>
          <w:ins w:id="31" w:author="Dr. Riedler Richard" w:date="2020-07-28T18:15:00Z"/>
          <w:rFonts w:ascii="Garamond" w:hAnsi="Garamond" w:cs="Times New Roman"/>
          <w:sz w:val="22"/>
          <w:szCs w:val="22"/>
        </w:rPr>
      </w:pPr>
      <w:ins w:id="32" w:author="Dr. Riedler Richard" w:date="2020-07-28T18:15:00Z">
        <w:r w:rsidRPr="00173DA1">
          <w:rPr>
            <w:rFonts w:ascii="Garamond" w:hAnsi="Garamond" w:cs="Times New Roman"/>
            <w:sz w:val="22"/>
            <w:szCs w:val="22"/>
          </w:rPr>
          <w:t>Az Érintett bármikor kérheti a Társaságtól személyes adatai törlését, amely kérésnek a Társaság köteles eleget tenni, ha az alábbi indokok valamelyike fennáll:</w:t>
        </w:r>
      </w:ins>
    </w:p>
    <w:p w14:paraId="6B2F247A" w14:textId="77777777" w:rsidR="00173DA1" w:rsidRPr="00173DA1" w:rsidRDefault="00173DA1" w:rsidP="00173DA1">
      <w:pPr>
        <w:rPr>
          <w:ins w:id="33" w:author="Dr. Riedler Richard" w:date="2020-07-28T18:15:00Z"/>
          <w:rFonts w:ascii="Garamond" w:hAnsi="Garamond" w:cs="Times New Roman"/>
          <w:sz w:val="22"/>
          <w:szCs w:val="22"/>
        </w:rPr>
      </w:pPr>
    </w:p>
    <w:p w14:paraId="0A974A18" w14:textId="77777777" w:rsidR="00173DA1" w:rsidRPr="00173DA1" w:rsidRDefault="00173DA1" w:rsidP="00173DA1">
      <w:pPr>
        <w:rPr>
          <w:ins w:id="34" w:author="Dr. Riedler Richard" w:date="2020-07-28T18:15:00Z"/>
          <w:rFonts w:ascii="Garamond" w:hAnsi="Garamond" w:cs="Times New Roman"/>
          <w:sz w:val="22"/>
          <w:szCs w:val="22"/>
        </w:rPr>
      </w:pPr>
      <w:proofErr w:type="gramStart"/>
      <w:ins w:id="35" w:author="Dr. Riedler Richard" w:date="2020-07-28T18:15:00Z">
        <w:r w:rsidRPr="00173DA1">
          <w:rPr>
            <w:rFonts w:ascii="Garamond" w:hAnsi="Garamond" w:cs="Times New Roman"/>
            <w:b/>
            <w:sz w:val="22"/>
            <w:szCs w:val="22"/>
          </w:rPr>
          <w:t>a</w:t>
        </w:r>
        <w:proofErr w:type="gramEnd"/>
        <w:r w:rsidRPr="00173DA1">
          <w:rPr>
            <w:rFonts w:ascii="Garamond" w:hAnsi="Garamond" w:cs="Times New Roman"/>
            <w:b/>
            <w:sz w:val="22"/>
            <w:szCs w:val="22"/>
          </w:rPr>
          <w:t>)</w:t>
        </w:r>
        <w:r w:rsidRPr="00173DA1">
          <w:rPr>
            <w:rFonts w:ascii="Garamond" w:hAnsi="Garamond" w:cs="Times New Roman"/>
            <w:sz w:val="22"/>
            <w:szCs w:val="22"/>
          </w:rPr>
          <w:t xml:space="preserve"> </w:t>
        </w:r>
        <w:proofErr w:type="spellStart"/>
        <w:r w:rsidRPr="00173DA1">
          <w:rPr>
            <w:rFonts w:ascii="Garamond" w:hAnsi="Garamond" w:cs="Times New Roman"/>
            <w:sz w:val="22"/>
            <w:szCs w:val="22"/>
          </w:rPr>
          <w:t>a</w:t>
        </w:r>
        <w:proofErr w:type="spellEnd"/>
        <w:r w:rsidRPr="00173DA1">
          <w:rPr>
            <w:rFonts w:ascii="Garamond" w:hAnsi="Garamond" w:cs="Times New Roman"/>
            <w:sz w:val="22"/>
            <w:szCs w:val="22"/>
          </w:rPr>
          <w:t xml:space="preserve"> személyes adatokra már nincs szükség abból a célból, amelyből azokat a Társaság gyűjtötte vagy más </w:t>
        </w:r>
        <w:bookmarkStart w:id="36" w:name="_GoBack"/>
        <w:bookmarkEnd w:id="36"/>
        <w:r w:rsidRPr="00173DA1">
          <w:rPr>
            <w:rFonts w:ascii="Garamond" w:hAnsi="Garamond" w:cs="Times New Roman"/>
            <w:sz w:val="22"/>
            <w:szCs w:val="22"/>
          </w:rPr>
          <w:t>módon kezelte;</w:t>
        </w:r>
      </w:ins>
    </w:p>
    <w:p w14:paraId="6902323D" w14:textId="77777777" w:rsidR="00173DA1" w:rsidRPr="00173DA1" w:rsidRDefault="00173DA1" w:rsidP="00173DA1">
      <w:pPr>
        <w:rPr>
          <w:ins w:id="37" w:author="Dr. Riedler Richard" w:date="2020-07-28T18:15:00Z"/>
          <w:rFonts w:ascii="Garamond" w:hAnsi="Garamond" w:cs="Times New Roman"/>
          <w:sz w:val="22"/>
          <w:szCs w:val="22"/>
        </w:rPr>
      </w:pPr>
      <w:ins w:id="38" w:author="Dr. Riedler Richard" w:date="2020-07-28T18:15:00Z">
        <w:r w:rsidRPr="00173DA1">
          <w:rPr>
            <w:rFonts w:ascii="Garamond" w:hAnsi="Garamond" w:cs="Times New Roman"/>
            <w:b/>
            <w:sz w:val="22"/>
            <w:szCs w:val="22"/>
          </w:rPr>
          <w:t>b)</w:t>
        </w:r>
        <w:r w:rsidRPr="00173DA1">
          <w:rPr>
            <w:rFonts w:ascii="Garamond" w:hAnsi="Garamond" w:cs="Times New Roman"/>
            <w:sz w:val="22"/>
            <w:szCs w:val="22"/>
          </w:rPr>
          <w:t xml:space="preserve"> az Érintett visszavonta az adatkezelés alapját képező hozzájárulását, és az adatkezelésnek nincs más jogalapja;</w:t>
        </w:r>
      </w:ins>
    </w:p>
    <w:p w14:paraId="144E3EDB" w14:textId="77777777" w:rsidR="00173DA1" w:rsidRPr="00173DA1" w:rsidRDefault="00173DA1" w:rsidP="00173DA1">
      <w:pPr>
        <w:rPr>
          <w:ins w:id="39" w:author="Dr. Riedler Richard" w:date="2020-07-28T18:15:00Z"/>
          <w:rFonts w:ascii="Garamond" w:hAnsi="Garamond" w:cs="Times New Roman"/>
          <w:sz w:val="22"/>
          <w:szCs w:val="22"/>
        </w:rPr>
      </w:pPr>
      <w:ins w:id="40" w:author="Dr. Riedler Richard" w:date="2020-07-28T18:15:00Z">
        <w:r w:rsidRPr="00173DA1">
          <w:rPr>
            <w:rFonts w:ascii="Garamond" w:hAnsi="Garamond" w:cs="Times New Roman"/>
            <w:b/>
            <w:sz w:val="22"/>
            <w:szCs w:val="22"/>
          </w:rPr>
          <w:t>c)</w:t>
        </w:r>
        <w:r w:rsidRPr="00173DA1">
          <w:rPr>
            <w:rFonts w:ascii="Garamond" w:hAnsi="Garamond" w:cs="Times New Roman"/>
            <w:sz w:val="22"/>
            <w:szCs w:val="22"/>
          </w:rPr>
          <w:t xml:space="preserve"> az Érintett a GDPR 21. cikk (1) bekezdése alapján tiltakozik a Társaság közérdeken vagy a jogos érdeken alapuló adatkezelése ellen, és nincs elsőbbséget élvező jogszerű ok az adatkezelésre, vagy a GDPR 21. cikk (2) bekezdése alapján tiltakozik a közvetlen üzletszerzés céljából történő adatkezelés ellen;</w:t>
        </w:r>
      </w:ins>
    </w:p>
    <w:p w14:paraId="18CE123B" w14:textId="77777777" w:rsidR="00173DA1" w:rsidRPr="00173DA1" w:rsidRDefault="00173DA1" w:rsidP="00173DA1">
      <w:pPr>
        <w:rPr>
          <w:ins w:id="41" w:author="Dr. Riedler Richard" w:date="2020-07-28T18:15:00Z"/>
          <w:rFonts w:ascii="Garamond" w:hAnsi="Garamond" w:cs="Times New Roman"/>
          <w:sz w:val="22"/>
          <w:szCs w:val="22"/>
        </w:rPr>
      </w:pPr>
      <w:ins w:id="42" w:author="Dr. Riedler Richard" w:date="2020-07-28T18:15:00Z">
        <w:r w:rsidRPr="00173DA1">
          <w:rPr>
            <w:rFonts w:ascii="Garamond" w:hAnsi="Garamond" w:cs="Times New Roman"/>
            <w:b/>
            <w:sz w:val="22"/>
            <w:szCs w:val="22"/>
          </w:rPr>
          <w:t>d)</w:t>
        </w:r>
        <w:r w:rsidRPr="00173DA1">
          <w:rPr>
            <w:rFonts w:ascii="Garamond" w:hAnsi="Garamond" w:cs="Times New Roman"/>
            <w:sz w:val="22"/>
            <w:szCs w:val="22"/>
          </w:rPr>
          <w:t xml:space="preserve"> a személyes adatokat a Társaság jogellenesen kezelte;</w:t>
        </w:r>
      </w:ins>
    </w:p>
    <w:p w14:paraId="349E1D87" w14:textId="77777777" w:rsidR="00173DA1" w:rsidRPr="00173DA1" w:rsidRDefault="00173DA1" w:rsidP="00173DA1">
      <w:pPr>
        <w:rPr>
          <w:ins w:id="43" w:author="Dr. Riedler Richard" w:date="2020-07-28T18:15:00Z"/>
          <w:rFonts w:ascii="Garamond" w:hAnsi="Garamond" w:cs="Times New Roman"/>
          <w:sz w:val="22"/>
          <w:szCs w:val="22"/>
        </w:rPr>
      </w:pPr>
      <w:proofErr w:type="gramStart"/>
      <w:ins w:id="44" w:author="Dr. Riedler Richard" w:date="2020-07-28T18:15:00Z">
        <w:r w:rsidRPr="00173DA1">
          <w:rPr>
            <w:rFonts w:ascii="Garamond" w:hAnsi="Garamond" w:cs="Times New Roman"/>
            <w:b/>
            <w:sz w:val="22"/>
            <w:szCs w:val="22"/>
          </w:rPr>
          <w:t>e</w:t>
        </w:r>
        <w:proofErr w:type="gramEnd"/>
        <w:r w:rsidRPr="00173DA1">
          <w:rPr>
            <w:rFonts w:ascii="Garamond" w:hAnsi="Garamond" w:cs="Times New Roman"/>
            <w:b/>
            <w:sz w:val="22"/>
            <w:szCs w:val="22"/>
          </w:rPr>
          <w:t>)</w:t>
        </w:r>
        <w:r w:rsidRPr="00173DA1">
          <w:rPr>
            <w:rFonts w:ascii="Garamond" w:hAnsi="Garamond" w:cs="Times New Roman"/>
            <w:sz w:val="22"/>
            <w:szCs w:val="22"/>
          </w:rPr>
          <w:t xml:space="preserve"> a személyes adatokat a Társaságra alkalmazandó uniós vagy tagállami jogban előírt jogi kötelezettség teljesítéséhez törölni kell;</w:t>
        </w:r>
      </w:ins>
    </w:p>
    <w:p w14:paraId="30DF9172" w14:textId="77777777" w:rsidR="00173DA1" w:rsidRPr="00173DA1" w:rsidRDefault="00173DA1" w:rsidP="00173DA1">
      <w:pPr>
        <w:rPr>
          <w:ins w:id="45" w:author="Dr. Riedler Richard" w:date="2020-07-28T18:15:00Z"/>
          <w:rFonts w:ascii="Garamond" w:hAnsi="Garamond" w:cs="Times New Roman"/>
          <w:sz w:val="22"/>
          <w:szCs w:val="22"/>
        </w:rPr>
      </w:pPr>
      <w:proofErr w:type="gramStart"/>
      <w:ins w:id="46" w:author="Dr. Riedler Richard" w:date="2020-07-28T18:15:00Z">
        <w:r w:rsidRPr="00173DA1">
          <w:rPr>
            <w:rFonts w:ascii="Garamond" w:hAnsi="Garamond" w:cs="Times New Roman"/>
            <w:b/>
            <w:sz w:val="22"/>
            <w:szCs w:val="22"/>
          </w:rPr>
          <w:t>f</w:t>
        </w:r>
        <w:proofErr w:type="gramEnd"/>
        <w:r w:rsidRPr="00173DA1">
          <w:rPr>
            <w:rFonts w:ascii="Garamond" w:hAnsi="Garamond" w:cs="Times New Roman"/>
            <w:b/>
            <w:sz w:val="22"/>
            <w:szCs w:val="22"/>
          </w:rPr>
          <w:t>)</w:t>
        </w:r>
        <w:r w:rsidRPr="00173DA1">
          <w:rPr>
            <w:rFonts w:ascii="Garamond" w:hAnsi="Garamond" w:cs="Times New Roman"/>
            <w:sz w:val="22"/>
            <w:szCs w:val="22"/>
          </w:rPr>
          <w:t xml:space="preserve"> a személyes adatok gyűjtésére a GDPR 8. cikk (1) bekezdésében említett, információs társadalommal összefüggő szolgáltatások kínálásával kapcsolatosan került sor.</w:t>
        </w:r>
      </w:ins>
    </w:p>
    <w:p w14:paraId="0BDB8E3F" w14:textId="77777777" w:rsidR="00173DA1" w:rsidRPr="00173DA1" w:rsidRDefault="00173DA1" w:rsidP="00173DA1">
      <w:pPr>
        <w:rPr>
          <w:ins w:id="47" w:author="Dr. Riedler Richard" w:date="2020-07-28T18:15:00Z"/>
          <w:rFonts w:ascii="Garamond" w:hAnsi="Garamond" w:cs="Times New Roman"/>
          <w:sz w:val="22"/>
          <w:szCs w:val="22"/>
        </w:rPr>
      </w:pPr>
    </w:p>
    <w:p w14:paraId="00ECB379" w14:textId="77777777" w:rsidR="00173DA1" w:rsidRPr="00173DA1" w:rsidRDefault="00173DA1" w:rsidP="00173DA1">
      <w:pPr>
        <w:rPr>
          <w:ins w:id="48" w:author="Dr. Riedler Richard" w:date="2020-07-28T18:15:00Z"/>
          <w:rFonts w:ascii="Garamond" w:hAnsi="Garamond" w:cs="Times New Roman"/>
          <w:sz w:val="22"/>
          <w:szCs w:val="22"/>
        </w:rPr>
      </w:pPr>
      <w:ins w:id="49" w:author="Dr. Riedler Richard" w:date="2020-07-28T18:15:00Z">
        <w:r w:rsidRPr="00173DA1">
          <w:rPr>
            <w:rFonts w:ascii="Garamond" w:hAnsi="Garamond" w:cs="Times New Roman"/>
            <w:sz w:val="22"/>
            <w:szCs w:val="22"/>
          </w:rPr>
          <w:t>Amennyiben a Társaság nyilvánosságra hozta a személyes adatot és azt törölni köteles, minden ésszerűen elvárható lépést megtesz annak érdekében, hogy tájékoztassa az adatokat kezelő további adatkezelőket a törlési kötelezettségről.</w:t>
        </w:r>
      </w:ins>
    </w:p>
    <w:p w14:paraId="13ADDF5C" w14:textId="77777777" w:rsidR="00173DA1" w:rsidRPr="00173DA1" w:rsidRDefault="00173DA1" w:rsidP="00173DA1">
      <w:pPr>
        <w:rPr>
          <w:ins w:id="50" w:author="Dr. Riedler Richard" w:date="2020-07-28T18:15:00Z"/>
          <w:rFonts w:ascii="Garamond" w:hAnsi="Garamond" w:cs="Times New Roman"/>
          <w:sz w:val="22"/>
          <w:szCs w:val="22"/>
        </w:rPr>
      </w:pPr>
    </w:p>
    <w:p w14:paraId="105E7AF5" w14:textId="77777777" w:rsidR="00173DA1" w:rsidRPr="00173DA1" w:rsidRDefault="00173DA1" w:rsidP="00173DA1">
      <w:pPr>
        <w:rPr>
          <w:ins w:id="51" w:author="Dr. Riedler Richard" w:date="2020-07-28T18:15:00Z"/>
          <w:rFonts w:ascii="Garamond" w:hAnsi="Garamond" w:cs="Times New Roman"/>
          <w:sz w:val="22"/>
          <w:szCs w:val="22"/>
        </w:rPr>
      </w:pPr>
      <w:ins w:id="52" w:author="Dr. Riedler Richard" w:date="2020-07-28T18:15:00Z">
        <w:r w:rsidRPr="00173DA1">
          <w:rPr>
            <w:rFonts w:ascii="Garamond" w:hAnsi="Garamond" w:cs="Times New Roman"/>
            <w:sz w:val="22"/>
            <w:szCs w:val="22"/>
          </w:rPr>
          <w:t>Nem kell az adatot törölni, amennyiben az adatkezelés szükséges:</w:t>
        </w:r>
      </w:ins>
    </w:p>
    <w:p w14:paraId="139FC044" w14:textId="77777777" w:rsidR="00173DA1" w:rsidRPr="00173DA1" w:rsidRDefault="00173DA1" w:rsidP="00173DA1">
      <w:pPr>
        <w:rPr>
          <w:ins w:id="53" w:author="Dr. Riedler Richard" w:date="2020-07-28T18:15:00Z"/>
          <w:rFonts w:ascii="Garamond" w:hAnsi="Garamond" w:cs="Times New Roman"/>
          <w:sz w:val="22"/>
          <w:szCs w:val="22"/>
        </w:rPr>
      </w:pPr>
    </w:p>
    <w:p w14:paraId="729FB5D2" w14:textId="77777777" w:rsidR="00173DA1" w:rsidRPr="00173DA1" w:rsidRDefault="00173DA1" w:rsidP="00173DA1">
      <w:pPr>
        <w:rPr>
          <w:ins w:id="54" w:author="Dr. Riedler Richard" w:date="2020-07-28T18:15:00Z"/>
          <w:rFonts w:ascii="Garamond" w:hAnsi="Garamond" w:cs="Times New Roman"/>
          <w:sz w:val="22"/>
          <w:szCs w:val="22"/>
        </w:rPr>
      </w:pPr>
      <w:proofErr w:type="gramStart"/>
      <w:ins w:id="55" w:author="Dr. Riedler Richard" w:date="2020-07-28T18:15:00Z">
        <w:r w:rsidRPr="00173DA1">
          <w:rPr>
            <w:rFonts w:ascii="Garamond" w:hAnsi="Garamond" w:cs="Times New Roman"/>
            <w:b/>
            <w:sz w:val="22"/>
            <w:szCs w:val="22"/>
          </w:rPr>
          <w:t>a</w:t>
        </w:r>
        <w:proofErr w:type="gramEnd"/>
        <w:r w:rsidRPr="00173DA1">
          <w:rPr>
            <w:rFonts w:ascii="Garamond" w:hAnsi="Garamond" w:cs="Times New Roman"/>
            <w:b/>
            <w:sz w:val="22"/>
            <w:szCs w:val="22"/>
          </w:rPr>
          <w:t>)</w:t>
        </w:r>
        <w:r w:rsidRPr="00173DA1">
          <w:rPr>
            <w:rFonts w:ascii="Garamond" w:hAnsi="Garamond" w:cs="Times New Roman"/>
            <w:sz w:val="22"/>
            <w:szCs w:val="22"/>
          </w:rPr>
          <w:t xml:space="preserve"> </w:t>
        </w:r>
        <w:proofErr w:type="spellStart"/>
        <w:r w:rsidRPr="00173DA1">
          <w:rPr>
            <w:rFonts w:ascii="Garamond" w:hAnsi="Garamond" w:cs="Times New Roman"/>
            <w:sz w:val="22"/>
            <w:szCs w:val="22"/>
          </w:rPr>
          <w:t>a</w:t>
        </w:r>
        <w:proofErr w:type="spellEnd"/>
        <w:r w:rsidRPr="00173DA1">
          <w:rPr>
            <w:rFonts w:ascii="Garamond" w:hAnsi="Garamond" w:cs="Times New Roman"/>
            <w:sz w:val="22"/>
            <w:szCs w:val="22"/>
          </w:rPr>
          <w:t xml:space="preserve"> véleménynyilvánítás szabadságához és a tájékozódáshoz való jog gyakorlása céljából;</w:t>
        </w:r>
      </w:ins>
    </w:p>
    <w:p w14:paraId="740F3BEC" w14:textId="77777777" w:rsidR="00173DA1" w:rsidRPr="00173DA1" w:rsidRDefault="00173DA1" w:rsidP="00173DA1">
      <w:pPr>
        <w:rPr>
          <w:ins w:id="56" w:author="Dr. Riedler Richard" w:date="2020-07-28T18:15:00Z"/>
          <w:rFonts w:ascii="Garamond" w:hAnsi="Garamond" w:cs="Times New Roman"/>
          <w:sz w:val="22"/>
          <w:szCs w:val="22"/>
        </w:rPr>
      </w:pPr>
      <w:ins w:id="57" w:author="Dr. Riedler Richard" w:date="2020-07-28T18:15:00Z">
        <w:r w:rsidRPr="00173DA1">
          <w:rPr>
            <w:rFonts w:ascii="Garamond" w:hAnsi="Garamond" w:cs="Times New Roman"/>
            <w:b/>
            <w:sz w:val="22"/>
            <w:szCs w:val="22"/>
          </w:rPr>
          <w:t>b)</w:t>
        </w:r>
        <w:r w:rsidRPr="00173DA1">
          <w:rPr>
            <w:rFonts w:ascii="Garamond" w:hAnsi="Garamond" w:cs="Times New Roman"/>
            <w:sz w:val="22"/>
            <w:szCs w:val="22"/>
          </w:rPr>
          <w:t xml:space="preserve"> a személyes adatok kezelését előíró, a Társaságra alkalmazandó jog szerinti kötelezettség teljesítése (pl. adó- és számviteli kötelezettségek teljesítése), illetve közérdekből vagy a Társaságra ruházott közhatalmi jogosítvány gyakorlása keretében végzett feladat végrehajtása céljából;</w:t>
        </w:r>
      </w:ins>
    </w:p>
    <w:p w14:paraId="077AD449" w14:textId="77777777" w:rsidR="00173DA1" w:rsidRPr="00173DA1" w:rsidRDefault="00173DA1" w:rsidP="00173DA1">
      <w:pPr>
        <w:rPr>
          <w:ins w:id="58" w:author="Dr. Riedler Richard" w:date="2020-07-28T18:15:00Z"/>
          <w:rFonts w:ascii="Garamond" w:hAnsi="Garamond" w:cs="Times New Roman"/>
          <w:sz w:val="22"/>
          <w:szCs w:val="22"/>
        </w:rPr>
      </w:pPr>
      <w:ins w:id="59" w:author="Dr. Riedler Richard" w:date="2020-07-28T18:15:00Z">
        <w:r w:rsidRPr="00173DA1">
          <w:rPr>
            <w:rFonts w:ascii="Garamond" w:hAnsi="Garamond" w:cs="Times New Roman"/>
            <w:b/>
            <w:sz w:val="22"/>
            <w:szCs w:val="22"/>
          </w:rPr>
          <w:t>c)</w:t>
        </w:r>
        <w:r w:rsidRPr="00173DA1">
          <w:rPr>
            <w:rFonts w:ascii="Garamond" w:hAnsi="Garamond" w:cs="Times New Roman"/>
            <w:sz w:val="22"/>
            <w:szCs w:val="22"/>
          </w:rPr>
          <w:t xml:space="preserve"> a GDPR 9. cikk (2) bekezdése h) és i) pontjának, valamint a 9. cikk (3) bekezdésének megfelelően a népegészségügy területét érintő közérdek alapján;</w:t>
        </w:r>
      </w:ins>
    </w:p>
    <w:p w14:paraId="0E2E9844" w14:textId="77777777" w:rsidR="00173DA1" w:rsidRPr="00173DA1" w:rsidRDefault="00173DA1" w:rsidP="00173DA1">
      <w:pPr>
        <w:rPr>
          <w:ins w:id="60" w:author="Dr. Riedler Richard" w:date="2020-07-28T18:15:00Z"/>
          <w:rFonts w:ascii="Garamond" w:hAnsi="Garamond" w:cs="Times New Roman"/>
          <w:sz w:val="22"/>
          <w:szCs w:val="22"/>
        </w:rPr>
      </w:pPr>
      <w:ins w:id="61" w:author="Dr. Riedler Richard" w:date="2020-07-28T18:15:00Z">
        <w:r w:rsidRPr="00173DA1">
          <w:rPr>
            <w:rFonts w:ascii="Garamond" w:hAnsi="Garamond" w:cs="Times New Roman"/>
            <w:b/>
            <w:sz w:val="22"/>
            <w:szCs w:val="22"/>
          </w:rPr>
          <w:t>d)</w:t>
        </w:r>
        <w:r w:rsidRPr="00173DA1">
          <w:rPr>
            <w:rFonts w:ascii="Garamond" w:hAnsi="Garamond" w:cs="Times New Roman"/>
            <w:sz w:val="22"/>
            <w:szCs w:val="22"/>
          </w:rPr>
          <w:t xml:space="preserve"> a GDPR 89. cikk (1) bekezdésével összhangban a közérdekű archiválás céljából, tudományos és történelmi kutatási célból vagy statisztikai célból, ha a törlési jog valószínűsíthetően lehetetlenné tenné vagy komolyan veszélyeztetné ezt az adatkezelést; vagy</w:t>
        </w:r>
      </w:ins>
    </w:p>
    <w:p w14:paraId="2C940E78" w14:textId="77777777" w:rsidR="00173DA1" w:rsidRPr="00173DA1" w:rsidRDefault="00173DA1" w:rsidP="00173DA1">
      <w:pPr>
        <w:rPr>
          <w:ins w:id="62" w:author="Dr. Riedler Richard" w:date="2020-07-28T18:15:00Z"/>
          <w:rFonts w:ascii="Garamond" w:hAnsi="Garamond" w:cs="Times New Roman"/>
          <w:sz w:val="22"/>
          <w:szCs w:val="22"/>
        </w:rPr>
      </w:pPr>
      <w:proofErr w:type="gramStart"/>
      <w:ins w:id="63" w:author="Dr. Riedler Richard" w:date="2020-07-28T18:15:00Z">
        <w:r w:rsidRPr="00173DA1">
          <w:rPr>
            <w:rFonts w:ascii="Garamond" w:hAnsi="Garamond" w:cs="Times New Roman"/>
            <w:b/>
            <w:sz w:val="22"/>
            <w:szCs w:val="22"/>
          </w:rPr>
          <w:t>e</w:t>
        </w:r>
        <w:proofErr w:type="gramEnd"/>
        <w:r w:rsidRPr="00173DA1">
          <w:rPr>
            <w:rFonts w:ascii="Garamond" w:hAnsi="Garamond" w:cs="Times New Roman"/>
            <w:b/>
            <w:sz w:val="22"/>
            <w:szCs w:val="22"/>
          </w:rPr>
          <w:t>)</w:t>
        </w:r>
        <w:r w:rsidRPr="00173DA1">
          <w:rPr>
            <w:rFonts w:ascii="Garamond" w:hAnsi="Garamond" w:cs="Times New Roman"/>
            <w:sz w:val="22"/>
            <w:szCs w:val="22"/>
          </w:rPr>
          <w:t xml:space="preserve"> jogi igények előterjesztéséhez, érvényesítéséhez, illetve védelméhez.</w:t>
        </w:r>
      </w:ins>
    </w:p>
    <w:p w14:paraId="46FBDA0D" w14:textId="77777777" w:rsidR="00173DA1" w:rsidRPr="00173DA1" w:rsidRDefault="00173DA1" w:rsidP="00173DA1">
      <w:pPr>
        <w:rPr>
          <w:ins w:id="64" w:author="Dr. Riedler Richard" w:date="2020-07-28T18:15:00Z"/>
          <w:rFonts w:ascii="Garamond" w:hAnsi="Garamond" w:cs="Times New Roman"/>
          <w:sz w:val="22"/>
          <w:szCs w:val="22"/>
        </w:rPr>
      </w:pPr>
    </w:p>
    <w:p w14:paraId="46E8F100" w14:textId="77777777" w:rsidR="00173DA1" w:rsidRPr="00173DA1" w:rsidRDefault="00173DA1" w:rsidP="00173DA1">
      <w:pPr>
        <w:rPr>
          <w:ins w:id="65" w:author="Dr. Riedler Richard" w:date="2020-07-28T18:15:00Z"/>
          <w:rFonts w:ascii="Garamond" w:hAnsi="Garamond" w:cs="Times New Roman"/>
          <w:b/>
          <w:sz w:val="22"/>
          <w:szCs w:val="22"/>
        </w:rPr>
      </w:pPr>
      <w:ins w:id="66" w:author="Dr. Riedler Richard" w:date="2020-07-28T18:15:00Z">
        <w:r w:rsidRPr="00173DA1">
          <w:rPr>
            <w:rFonts w:ascii="Garamond" w:hAnsi="Garamond" w:cs="Times New Roman"/>
            <w:b/>
            <w:sz w:val="22"/>
            <w:szCs w:val="22"/>
          </w:rPr>
          <w:t>4.5. Adatkezelés korlátozásához való jog (GDPR 18. cikk)</w:t>
        </w:r>
      </w:ins>
    </w:p>
    <w:p w14:paraId="71726364" w14:textId="77777777" w:rsidR="00173DA1" w:rsidRPr="00173DA1" w:rsidRDefault="00173DA1" w:rsidP="00173DA1">
      <w:pPr>
        <w:rPr>
          <w:ins w:id="67" w:author="Dr. Riedler Richard" w:date="2020-07-28T18:15:00Z"/>
          <w:rFonts w:ascii="Garamond" w:hAnsi="Garamond" w:cs="Times New Roman"/>
          <w:sz w:val="22"/>
          <w:szCs w:val="22"/>
        </w:rPr>
      </w:pPr>
    </w:p>
    <w:p w14:paraId="4C5BDDBA" w14:textId="77777777" w:rsidR="00173DA1" w:rsidRPr="00173DA1" w:rsidRDefault="00173DA1" w:rsidP="00173DA1">
      <w:pPr>
        <w:rPr>
          <w:ins w:id="68" w:author="Dr. Riedler Richard" w:date="2020-07-28T18:15:00Z"/>
          <w:rFonts w:ascii="Garamond" w:hAnsi="Garamond" w:cs="Times New Roman"/>
          <w:sz w:val="22"/>
          <w:szCs w:val="22"/>
        </w:rPr>
      </w:pPr>
      <w:ins w:id="69" w:author="Dr. Riedler Richard" w:date="2020-07-28T18:15:00Z">
        <w:r w:rsidRPr="00173DA1">
          <w:rPr>
            <w:rFonts w:ascii="Garamond" w:hAnsi="Garamond" w:cs="Times New Roman"/>
            <w:sz w:val="22"/>
            <w:szCs w:val="22"/>
          </w:rPr>
          <w:t>Az Érintett kérheti, hogy a Társaság korlátozza bizonyos személyes adatai kezelését, ha az alábbiak valamelyike teljesül:</w:t>
        </w:r>
      </w:ins>
    </w:p>
    <w:p w14:paraId="7B55FFB5" w14:textId="77777777" w:rsidR="00173DA1" w:rsidRPr="00173DA1" w:rsidRDefault="00173DA1" w:rsidP="00173DA1">
      <w:pPr>
        <w:rPr>
          <w:ins w:id="70" w:author="Dr. Riedler Richard" w:date="2020-07-28T18:15:00Z"/>
          <w:rFonts w:ascii="Garamond" w:hAnsi="Garamond" w:cs="Times New Roman"/>
          <w:sz w:val="22"/>
          <w:szCs w:val="22"/>
        </w:rPr>
      </w:pPr>
    </w:p>
    <w:p w14:paraId="2D3FCC79" w14:textId="77777777" w:rsidR="00173DA1" w:rsidRPr="00173DA1" w:rsidRDefault="00173DA1" w:rsidP="00173DA1">
      <w:pPr>
        <w:rPr>
          <w:ins w:id="71" w:author="Dr. Riedler Richard" w:date="2020-07-28T18:15:00Z"/>
          <w:rFonts w:ascii="Garamond" w:hAnsi="Garamond" w:cs="Times New Roman"/>
          <w:sz w:val="22"/>
          <w:szCs w:val="22"/>
        </w:rPr>
      </w:pPr>
      <w:proofErr w:type="gramStart"/>
      <w:ins w:id="72" w:author="Dr. Riedler Richard" w:date="2020-07-28T18:15:00Z">
        <w:r w:rsidRPr="00173DA1">
          <w:rPr>
            <w:rFonts w:ascii="Garamond" w:hAnsi="Garamond" w:cs="Times New Roman"/>
            <w:b/>
            <w:sz w:val="22"/>
            <w:szCs w:val="22"/>
          </w:rPr>
          <w:t>a</w:t>
        </w:r>
        <w:proofErr w:type="gramEnd"/>
        <w:r w:rsidRPr="00173DA1">
          <w:rPr>
            <w:rFonts w:ascii="Garamond" w:hAnsi="Garamond" w:cs="Times New Roman"/>
            <w:b/>
            <w:sz w:val="22"/>
            <w:szCs w:val="22"/>
          </w:rPr>
          <w:t>)</w:t>
        </w:r>
        <w:r w:rsidRPr="00173DA1">
          <w:rPr>
            <w:rFonts w:ascii="Garamond" w:hAnsi="Garamond" w:cs="Times New Roman"/>
            <w:sz w:val="22"/>
            <w:szCs w:val="22"/>
          </w:rPr>
          <w:t xml:space="preserve"> az Érintett vitatja a személyes adatok pontosságát, ez esetben a korlátozás arra az időtartamra vonatkozik, amely lehetővé teszi, hogy a Társaság ellenőrizze a személyes adatok pontosságát;</w:t>
        </w:r>
      </w:ins>
    </w:p>
    <w:p w14:paraId="03941268" w14:textId="77777777" w:rsidR="00173DA1" w:rsidRPr="00173DA1" w:rsidRDefault="00173DA1" w:rsidP="00173DA1">
      <w:pPr>
        <w:rPr>
          <w:ins w:id="73" w:author="Dr. Riedler Richard" w:date="2020-07-28T18:15:00Z"/>
          <w:rFonts w:ascii="Garamond" w:hAnsi="Garamond" w:cs="Times New Roman"/>
          <w:sz w:val="22"/>
          <w:szCs w:val="22"/>
        </w:rPr>
      </w:pPr>
      <w:ins w:id="74" w:author="Dr. Riedler Richard" w:date="2020-07-28T18:15:00Z">
        <w:r w:rsidRPr="00173DA1">
          <w:rPr>
            <w:rFonts w:ascii="Garamond" w:hAnsi="Garamond" w:cs="Times New Roman"/>
            <w:b/>
            <w:sz w:val="22"/>
            <w:szCs w:val="22"/>
          </w:rPr>
          <w:t>b)</w:t>
        </w:r>
        <w:r w:rsidRPr="00173DA1">
          <w:rPr>
            <w:rFonts w:ascii="Garamond" w:hAnsi="Garamond" w:cs="Times New Roman"/>
            <w:sz w:val="22"/>
            <w:szCs w:val="22"/>
          </w:rPr>
          <w:t xml:space="preserve"> az adatkezelés jogellenes, és az Érintett ellenzi az adatok törlését, ehelyett kéri azok felhasználásának korlátozását;</w:t>
        </w:r>
      </w:ins>
    </w:p>
    <w:p w14:paraId="6292C817" w14:textId="77777777" w:rsidR="00173DA1" w:rsidRPr="00173DA1" w:rsidRDefault="00173DA1" w:rsidP="00173DA1">
      <w:pPr>
        <w:rPr>
          <w:ins w:id="75" w:author="Dr. Riedler Richard" w:date="2020-07-28T18:15:00Z"/>
          <w:rFonts w:ascii="Garamond" w:hAnsi="Garamond" w:cs="Times New Roman"/>
          <w:sz w:val="22"/>
          <w:szCs w:val="22"/>
        </w:rPr>
      </w:pPr>
      <w:ins w:id="76" w:author="Dr. Riedler Richard" w:date="2020-07-28T18:15:00Z">
        <w:r w:rsidRPr="00173DA1">
          <w:rPr>
            <w:rFonts w:ascii="Garamond" w:hAnsi="Garamond" w:cs="Times New Roman"/>
            <w:b/>
            <w:sz w:val="22"/>
            <w:szCs w:val="22"/>
          </w:rPr>
          <w:t>c)</w:t>
        </w:r>
        <w:r w:rsidRPr="00173DA1">
          <w:rPr>
            <w:rFonts w:ascii="Garamond" w:hAnsi="Garamond" w:cs="Times New Roman"/>
            <w:sz w:val="22"/>
            <w:szCs w:val="22"/>
          </w:rPr>
          <w:t xml:space="preserve"> a Társaságnak már nincs szüksége a személyes adatokra adatkezelés céljából, de az Érintett igényli azokat jogi igények előterjesztéséhez, érvényesítéséhez vagy védelméhez;</w:t>
        </w:r>
      </w:ins>
    </w:p>
    <w:p w14:paraId="34130FEB" w14:textId="77777777" w:rsidR="00173DA1" w:rsidRPr="00173DA1" w:rsidRDefault="00173DA1" w:rsidP="00173DA1">
      <w:pPr>
        <w:rPr>
          <w:ins w:id="77" w:author="Dr. Riedler Richard" w:date="2020-07-28T18:15:00Z"/>
          <w:rFonts w:ascii="Garamond" w:hAnsi="Garamond" w:cs="Times New Roman"/>
          <w:sz w:val="22"/>
          <w:szCs w:val="22"/>
        </w:rPr>
      </w:pPr>
      <w:ins w:id="78" w:author="Dr. Riedler Richard" w:date="2020-07-28T18:15:00Z">
        <w:r w:rsidRPr="00173DA1">
          <w:rPr>
            <w:rFonts w:ascii="Garamond" w:hAnsi="Garamond" w:cs="Times New Roman"/>
            <w:b/>
            <w:sz w:val="22"/>
            <w:szCs w:val="22"/>
          </w:rPr>
          <w:t>d)</w:t>
        </w:r>
        <w:r w:rsidRPr="00173DA1">
          <w:rPr>
            <w:rFonts w:ascii="Garamond" w:hAnsi="Garamond" w:cs="Times New Roman"/>
            <w:sz w:val="22"/>
            <w:szCs w:val="22"/>
          </w:rPr>
          <w:t xml:space="preserve"> az Érintett a GDPR 21. cikk (1) bekezdése alapján tiltakozott az adatkezelés ellen és idő szükséges annak vizsgálatára, hogy van-e elsőbbséget élvező jogszerű ok az adatkezelésre. Ez esetben a korlátozás arra az időtartamra vonatozik, amíg megállapításra nem kerül, hogy van-e elsőbbséget élvező jogszerű ok </w:t>
        </w:r>
        <w:r w:rsidRPr="00173DA1">
          <w:rPr>
            <w:rFonts w:ascii="Garamond" w:hAnsi="Garamond" w:cs="Times New Roman"/>
            <w:sz w:val="22"/>
            <w:szCs w:val="22"/>
          </w:rPr>
          <w:lastRenderedPageBreak/>
          <w:t>az adatkezelésre, azaz, hogy a Társaság adat megtartásához és kezeléséhez fűződő jogos indokai elsőbbséget élveznek-e az Érintett adattörléshez fűződő jogos indokaival szemben.</w:t>
        </w:r>
      </w:ins>
    </w:p>
    <w:p w14:paraId="5A5683FC" w14:textId="77777777" w:rsidR="00173DA1" w:rsidRPr="00173DA1" w:rsidRDefault="00173DA1" w:rsidP="00173DA1">
      <w:pPr>
        <w:rPr>
          <w:ins w:id="79" w:author="Dr. Riedler Richard" w:date="2020-07-28T18:15:00Z"/>
          <w:rFonts w:ascii="Garamond" w:hAnsi="Garamond" w:cs="Times New Roman"/>
          <w:sz w:val="22"/>
          <w:szCs w:val="22"/>
        </w:rPr>
      </w:pPr>
    </w:p>
    <w:p w14:paraId="44123DAD" w14:textId="77777777" w:rsidR="00173DA1" w:rsidRPr="00173DA1" w:rsidRDefault="00173DA1" w:rsidP="00173DA1">
      <w:pPr>
        <w:rPr>
          <w:ins w:id="80" w:author="Dr. Riedler Richard" w:date="2020-07-28T18:15:00Z"/>
          <w:rFonts w:ascii="Garamond" w:hAnsi="Garamond" w:cs="Times New Roman"/>
          <w:sz w:val="22"/>
          <w:szCs w:val="22"/>
        </w:rPr>
      </w:pPr>
      <w:proofErr w:type="gramStart"/>
      <w:ins w:id="81" w:author="Dr. Riedler Richard" w:date="2020-07-28T18:15:00Z">
        <w:r w:rsidRPr="00173DA1">
          <w:rPr>
            <w:rFonts w:ascii="Garamond" w:hAnsi="Garamond" w:cs="Times New Roman"/>
            <w:sz w:val="22"/>
            <w:szCs w:val="22"/>
          </w:rPr>
          <w:t xml:space="preserve">A korlátozás ideje alatt az adatot a Társaság csak tárolja, azon egyéb adatkezelési műveletet nem végez, kivéve, ha </w:t>
        </w:r>
        <w:r w:rsidRPr="00173DA1">
          <w:rPr>
            <w:rFonts w:ascii="Garamond" w:hAnsi="Garamond" w:cs="Times New Roman"/>
            <w:b/>
            <w:sz w:val="22"/>
            <w:szCs w:val="22"/>
          </w:rPr>
          <w:t>(i)</w:t>
        </w:r>
        <w:r w:rsidRPr="00173DA1">
          <w:rPr>
            <w:rFonts w:ascii="Garamond" w:hAnsi="Garamond" w:cs="Times New Roman"/>
            <w:sz w:val="22"/>
            <w:szCs w:val="22"/>
          </w:rPr>
          <w:t xml:space="preserve"> a további műveletekhez az Érintett hozzájárul vagy </w:t>
        </w:r>
        <w:r w:rsidRPr="00173DA1">
          <w:rPr>
            <w:rFonts w:ascii="Garamond" w:hAnsi="Garamond" w:cs="Times New Roman"/>
            <w:b/>
            <w:sz w:val="22"/>
            <w:szCs w:val="22"/>
          </w:rPr>
          <w:t>(</w:t>
        </w:r>
        <w:proofErr w:type="spellStart"/>
        <w:r w:rsidRPr="00173DA1">
          <w:rPr>
            <w:rFonts w:ascii="Garamond" w:hAnsi="Garamond" w:cs="Times New Roman"/>
            <w:b/>
            <w:sz w:val="22"/>
            <w:szCs w:val="22"/>
          </w:rPr>
          <w:t>ii</w:t>
        </w:r>
        <w:proofErr w:type="spellEnd"/>
        <w:r w:rsidRPr="00173DA1">
          <w:rPr>
            <w:rFonts w:ascii="Garamond" w:hAnsi="Garamond" w:cs="Times New Roman"/>
            <w:b/>
            <w:sz w:val="22"/>
            <w:szCs w:val="22"/>
          </w:rPr>
          <w:t>)</w:t>
        </w:r>
        <w:r w:rsidRPr="00173DA1">
          <w:rPr>
            <w:rFonts w:ascii="Garamond" w:hAnsi="Garamond" w:cs="Times New Roman"/>
            <w:sz w:val="22"/>
            <w:szCs w:val="22"/>
          </w:rPr>
          <w:t xml:space="preserve"> ha az adatok kezelése jogi igények előterjesztéséhez, érvényesítéséhez vagy védelméhez szükséges, továbbá, </w:t>
        </w:r>
        <w:r w:rsidRPr="00173DA1">
          <w:rPr>
            <w:rFonts w:ascii="Garamond" w:hAnsi="Garamond" w:cs="Times New Roman"/>
            <w:b/>
            <w:sz w:val="22"/>
            <w:szCs w:val="22"/>
          </w:rPr>
          <w:t>(</w:t>
        </w:r>
        <w:proofErr w:type="spellStart"/>
        <w:r w:rsidRPr="00173DA1">
          <w:rPr>
            <w:rFonts w:ascii="Garamond" w:hAnsi="Garamond" w:cs="Times New Roman"/>
            <w:b/>
            <w:sz w:val="22"/>
            <w:szCs w:val="22"/>
          </w:rPr>
          <w:t>iii</w:t>
        </w:r>
        <w:proofErr w:type="spellEnd"/>
        <w:r w:rsidRPr="00173DA1">
          <w:rPr>
            <w:rFonts w:ascii="Garamond" w:hAnsi="Garamond" w:cs="Times New Roman"/>
            <w:b/>
            <w:sz w:val="22"/>
            <w:szCs w:val="22"/>
          </w:rPr>
          <w:t>)</w:t>
        </w:r>
        <w:r w:rsidRPr="00173DA1">
          <w:rPr>
            <w:rFonts w:ascii="Garamond" w:hAnsi="Garamond" w:cs="Times New Roman"/>
            <w:sz w:val="22"/>
            <w:szCs w:val="22"/>
          </w:rPr>
          <w:t xml:space="preserve"> ha más természetes vagy jogi személy jogainak védelme érdekében szükséges, vagy </w:t>
        </w:r>
        <w:r w:rsidRPr="00173DA1">
          <w:rPr>
            <w:rFonts w:ascii="Garamond" w:hAnsi="Garamond" w:cs="Times New Roman"/>
            <w:b/>
            <w:sz w:val="22"/>
            <w:szCs w:val="22"/>
          </w:rPr>
          <w:t>(</w:t>
        </w:r>
        <w:proofErr w:type="spellStart"/>
        <w:r w:rsidRPr="00173DA1">
          <w:rPr>
            <w:rFonts w:ascii="Garamond" w:hAnsi="Garamond" w:cs="Times New Roman"/>
            <w:b/>
            <w:sz w:val="22"/>
            <w:szCs w:val="22"/>
          </w:rPr>
          <w:t>iv</w:t>
        </w:r>
        <w:proofErr w:type="spellEnd"/>
        <w:r w:rsidRPr="00173DA1">
          <w:rPr>
            <w:rFonts w:ascii="Garamond" w:hAnsi="Garamond" w:cs="Times New Roman"/>
            <w:b/>
            <w:sz w:val="22"/>
            <w:szCs w:val="22"/>
          </w:rPr>
          <w:t>)</w:t>
        </w:r>
        <w:r w:rsidRPr="00173DA1">
          <w:rPr>
            <w:rFonts w:ascii="Garamond" w:hAnsi="Garamond" w:cs="Times New Roman"/>
            <w:sz w:val="22"/>
            <w:szCs w:val="22"/>
          </w:rPr>
          <w:t xml:space="preserve"> ha az adatkezelést az Unió, illetve valamely tagállam fontos közérdeke megköveteli.</w:t>
        </w:r>
        <w:proofErr w:type="gramEnd"/>
      </w:ins>
    </w:p>
    <w:p w14:paraId="0AD4FB9B" w14:textId="77777777" w:rsidR="00173DA1" w:rsidRPr="00173DA1" w:rsidRDefault="00173DA1" w:rsidP="00173DA1">
      <w:pPr>
        <w:rPr>
          <w:ins w:id="82" w:author="Dr. Riedler Richard" w:date="2020-07-28T18:15:00Z"/>
          <w:rFonts w:ascii="Garamond" w:hAnsi="Garamond" w:cs="Times New Roman"/>
          <w:sz w:val="22"/>
          <w:szCs w:val="22"/>
        </w:rPr>
      </w:pPr>
    </w:p>
    <w:p w14:paraId="27C5100C" w14:textId="77777777" w:rsidR="00173DA1" w:rsidRPr="00173DA1" w:rsidRDefault="00173DA1" w:rsidP="00173DA1">
      <w:pPr>
        <w:rPr>
          <w:ins w:id="83" w:author="Dr. Riedler Richard" w:date="2020-07-28T18:15:00Z"/>
          <w:rFonts w:ascii="Garamond" w:hAnsi="Garamond" w:cs="Times New Roman"/>
          <w:sz w:val="22"/>
          <w:szCs w:val="22"/>
        </w:rPr>
      </w:pPr>
      <w:ins w:id="84" w:author="Dr. Riedler Richard" w:date="2020-07-28T18:15:00Z">
        <w:r w:rsidRPr="00173DA1">
          <w:rPr>
            <w:rFonts w:ascii="Garamond" w:hAnsi="Garamond" w:cs="Times New Roman"/>
            <w:sz w:val="22"/>
            <w:szCs w:val="22"/>
          </w:rPr>
          <w:t>Az adatkezelés korlátozása esetén a korlátozás feloldásáról a Társaság az Érintettet előzetesen abban a formában és módon tájékoztatja, ahogyan az Érintett az adatkezelés korlátozását igényelte.</w:t>
        </w:r>
      </w:ins>
    </w:p>
    <w:p w14:paraId="4E0572AD" w14:textId="77777777" w:rsidR="00173DA1" w:rsidRPr="00173DA1" w:rsidRDefault="00173DA1" w:rsidP="00173DA1">
      <w:pPr>
        <w:rPr>
          <w:ins w:id="85" w:author="Dr. Riedler Richard" w:date="2020-07-28T18:15:00Z"/>
          <w:rFonts w:ascii="Garamond" w:hAnsi="Garamond" w:cs="Times New Roman"/>
          <w:sz w:val="22"/>
          <w:szCs w:val="22"/>
        </w:rPr>
      </w:pPr>
    </w:p>
    <w:p w14:paraId="420D3A47" w14:textId="77777777" w:rsidR="00173DA1" w:rsidRPr="00173DA1" w:rsidRDefault="00173DA1" w:rsidP="00173DA1">
      <w:pPr>
        <w:rPr>
          <w:ins w:id="86" w:author="Dr. Riedler Richard" w:date="2020-07-28T18:15:00Z"/>
          <w:rFonts w:ascii="Garamond" w:hAnsi="Garamond" w:cs="Times New Roman"/>
          <w:sz w:val="22"/>
          <w:szCs w:val="22"/>
        </w:rPr>
      </w:pPr>
      <w:ins w:id="87" w:author="Dr. Riedler Richard" w:date="2020-07-28T18:15:00Z">
        <w:r w:rsidRPr="00173DA1">
          <w:rPr>
            <w:rFonts w:ascii="Garamond" w:hAnsi="Garamond" w:cs="Times New Roman"/>
            <w:sz w:val="22"/>
            <w:szCs w:val="22"/>
          </w:rPr>
          <w:t>A Társaság minden olyan címzettet tájékoztat az Érintett által kért és a Társaság által végrehajtott helyesbítésről, törlésről vagy adatkezelés-korlátozásról, akivel, illetve amellyel a személyes adatot közölte, kivéve, ha ez lehetetlennek bizonyul vagy aránytalanul nagy erőfeszítést igényel. Az Érintett kérésére a Társaság tájékoztatja az Érintettet arról, hogy kik, melyek azok a címzettek, akiket az előzőek szerint tájékoztatott.</w:t>
        </w:r>
      </w:ins>
    </w:p>
    <w:p w14:paraId="1081910F" w14:textId="77777777" w:rsidR="00173DA1" w:rsidRPr="00173DA1" w:rsidRDefault="00173DA1" w:rsidP="00173DA1">
      <w:pPr>
        <w:rPr>
          <w:ins w:id="88" w:author="Dr. Riedler Richard" w:date="2020-07-28T18:15:00Z"/>
          <w:rFonts w:ascii="Garamond" w:hAnsi="Garamond" w:cs="Times New Roman"/>
          <w:sz w:val="22"/>
          <w:szCs w:val="22"/>
        </w:rPr>
      </w:pPr>
    </w:p>
    <w:p w14:paraId="55A6A911" w14:textId="77777777" w:rsidR="00173DA1" w:rsidRPr="00173DA1" w:rsidRDefault="00173DA1" w:rsidP="00173DA1">
      <w:pPr>
        <w:rPr>
          <w:ins w:id="89" w:author="Dr. Riedler Richard" w:date="2020-07-28T18:15:00Z"/>
          <w:rFonts w:ascii="Garamond" w:hAnsi="Garamond" w:cs="Times New Roman"/>
          <w:b/>
          <w:sz w:val="22"/>
          <w:szCs w:val="22"/>
        </w:rPr>
      </w:pPr>
      <w:ins w:id="90" w:author="Dr. Riedler Richard" w:date="2020-07-28T18:15:00Z">
        <w:r w:rsidRPr="00173DA1">
          <w:rPr>
            <w:rFonts w:ascii="Garamond" w:hAnsi="Garamond" w:cs="Times New Roman"/>
            <w:b/>
            <w:sz w:val="22"/>
            <w:szCs w:val="22"/>
          </w:rPr>
          <w:t>4.6. Tiltakozáshoz való jog (GDPR 21. cikk)</w:t>
        </w:r>
      </w:ins>
    </w:p>
    <w:p w14:paraId="75B0C8FD" w14:textId="77777777" w:rsidR="00173DA1" w:rsidRPr="00173DA1" w:rsidRDefault="00173DA1" w:rsidP="00173DA1">
      <w:pPr>
        <w:rPr>
          <w:ins w:id="91" w:author="Dr. Riedler Richard" w:date="2020-07-28T18:15:00Z"/>
          <w:rFonts w:ascii="Garamond" w:hAnsi="Garamond" w:cs="Times New Roman"/>
          <w:sz w:val="22"/>
          <w:szCs w:val="22"/>
        </w:rPr>
      </w:pPr>
    </w:p>
    <w:p w14:paraId="1A1B8D9F" w14:textId="77777777" w:rsidR="00173DA1" w:rsidRPr="00173DA1" w:rsidRDefault="00173DA1" w:rsidP="00173DA1">
      <w:pPr>
        <w:rPr>
          <w:ins w:id="92" w:author="Dr. Riedler Richard" w:date="2020-07-28T18:15:00Z"/>
          <w:rFonts w:ascii="Garamond" w:hAnsi="Garamond" w:cs="Times New Roman"/>
          <w:sz w:val="22"/>
          <w:szCs w:val="22"/>
        </w:rPr>
      </w:pPr>
      <w:ins w:id="93" w:author="Dr. Riedler Richard" w:date="2020-07-28T18:15:00Z">
        <w:r w:rsidRPr="00173DA1">
          <w:rPr>
            <w:rFonts w:ascii="Garamond" w:hAnsi="Garamond" w:cs="Times New Roman"/>
            <w:sz w:val="22"/>
            <w:szCs w:val="22"/>
          </w:rPr>
          <w:t xml:space="preserve">Az Érintett jogosult arra, hogy a saját helyzetével kapcsolatos okokból bármikor tiltakozzon személyes adatainak közérdekből vagy a Társaság, vagy harmadik személy jogos érdekének érvényesítéséhez szükséges kezelése ellen (GDPR 6. cikk (1) </w:t>
        </w:r>
        <w:proofErr w:type="spellStart"/>
        <w:r w:rsidRPr="00173DA1">
          <w:rPr>
            <w:rFonts w:ascii="Garamond" w:hAnsi="Garamond" w:cs="Times New Roman"/>
            <w:sz w:val="22"/>
            <w:szCs w:val="22"/>
          </w:rPr>
          <w:t>bek</w:t>
        </w:r>
        <w:proofErr w:type="spellEnd"/>
        <w:r w:rsidRPr="00173DA1">
          <w:rPr>
            <w:rFonts w:ascii="Garamond" w:hAnsi="Garamond" w:cs="Times New Roman"/>
            <w:sz w:val="22"/>
            <w:szCs w:val="22"/>
          </w:rPr>
          <w:t xml:space="preserve">. </w:t>
        </w:r>
        <w:proofErr w:type="gramStart"/>
        <w:r w:rsidRPr="00173DA1">
          <w:rPr>
            <w:rFonts w:ascii="Garamond" w:hAnsi="Garamond" w:cs="Times New Roman"/>
            <w:sz w:val="22"/>
            <w:szCs w:val="22"/>
          </w:rPr>
          <w:t>e</w:t>
        </w:r>
        <w:proofErr w:type="gramEnd"/>
        <w:r w:rsidRPr="00173DA1">
          <w:rPr>
            <w:rFonts w:ascii="Garamond" w:hAnsi="Garamond" w:cs="Times New Roman"/>
            <w:sz w:val="22"/>
            <w:szCs w:val="22"/>
          </w:rPr>
          <w:t>) és f) pontok), ideértve az említett rendelkezéseken alapuló profilalkotást is. Ebben az esetben a Társaság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ins>
    </w:p>
    <w:p w14:paraId="2E14BC0B" w14:textId="77777777" w:rsidR="00173DA1" w:rsidRPr="00173DA1" w:rsidRDefault="00173DA1" w:rsidP="00173DA1">
      <w:pPr>
        <w:rPr>
          <w:ins w:id="94" w:author="Dr. Riedler Richard" w:date="2020-07-28T18:15:00Z"/>
          <w:rFonts w:ascii="Garamond" w:hAnsi="Garamond" w:cs="Times New Roman"/>
          <w:sz w:val="22"/>
          <w:szCs w:val="22"/>
        </w:rPr>
      </w:pPr>
    </w:p>
    <w:p w14:paraId="6C7EBD12" w14:textId="77777777" w:rsidR="00173DA1" w:rsidRPr="00173DA1" w:rsidRDefault="00173DA1" w:rsidP="00173DA1">
      <w:pPr>
        <w:rPr>
          <w:ins w:id="95" w:author="Dr. Riedler Richard" w:date="2020-07-28T18:15:00Z"/>
          <w:rFonts w:ascii="Garamond" w:hAnsi="Garamond" w:cs="Times New Roman"/>
          <w:sz w:val="22"/>
          <w:szCs w:val="22"/>
        </w:rPr>
      </w:pPr>
      <w:ins w:id="96" w:author="Dr. Riedler Richard" w:date="2020-07-28T18:15:00Z">
        <w:r w:rsidRPr="00173DA1">
          <w:rPr>
            <w:rFonts w:ascii="Garamond" w:hAnsi="Garamond" w:cs="Times New Roman"/>
            <w:sz w:val="22"/>
            <w:szCs w:val="22"/>
          </w:rPr>
          <w:t>Az Érintett jogosult arra, hogy bármikor tiltakozzon az Érintettre vonatkozó személyes adatok, közvetlen üzletszerzés érdekében és céljából történő kezelése ellen, ideértve a profilalkotást is (ha ilyet a Társaság alkalmaz, erről azonban megfelelően tájékoztatást ad), amennyiben az a közvetlen üzletszerzéshez kapcsolódik. Tiltakozás esetén a személyes adatokat a továbbiakban közvetlen üzletszerzési célból a Társaság nem kezeli.</w:t>
        </w:r>
      </w:ins>
    </w:p>
    <w:p w14:paraId="55285BE4" w14:textId="77777777" w:rsidR="00173DA1" w:rsidRPr="00173DA1" w:rsidRDefault="00173DA1" w:rsidP="00173DA1">
      <w:pPr>
        <w:rPr>
          <w:ins w:id="97" w:author="Dr. Riedler Richard" w:date="2020-07-28T18:15:00Z"/>
          <w:rFonts w:ascii="Garamond" w:hAnsi="Garamond" w:cs="Times New Roman"/>
          <w:sz w:val="22"/>
          <w:szCs w:val="22"/>
        </w:rPr>
      </w:pPr>
    </w:p>
    <w:p w14:paraId="085A1984" w14:textId="77777777" w:rsidR="00173DA1" w:rsidRPr="00173DA1" w:rsidRDefault="00173DA1" w:rsidP="00173DA1">
      <w:pPr>
        <w:rPr>
          <w:ins w:id="98" w:author="Dr. Riedler Richard" w:date="2020-07-28T18:15:00Z"/>
          <w:rFonts w:ascii="Garamond" w:hAnsi="Garamond" w:cs="Times New Roman"/>
          <w:sz w:val="22"/>
          <w:szCs w:val="22"/>
        </w:rPr>
      </w:pPr>
      <w:ins w:id="99" w:author="Dr. Riedler Richard" w:date="2020-07-28T18:15:00Z">
        <w:r w:rsidRPr="00173DA1">
          <w:rPr>
            <w:rFonts w:ascii="Garamond" w:hAnsi="Garamond" w:cs="Times New Roman"/>
            <w:sz w:val="22"/>
            <w:szCs w:val="22"/>
          </w:rPr>
          <w:t>Statisztikai célból történő adatkezelés esetén az Érintett jogosult arra, hogy a saját helyzetével kapcsolatos okokból tiltakozhasson a rá vonatkozó személyes adatok e célból történő kezelése ellen, kivéve, ha az adatkezelésre közérdekű okból végzett feladat végrehajtása érdekében van szükség.</w:t>
        </w:r>
      </w:ins>
    </w:p>
    <w:p w14:paraId="03918EB6" w14:textId="77777777" w:rsidR="00173DA1" w:rsidRPr="00173DA1" w:rsidRDefault="00173DA1" w:rsidP="00173DA1">
      <w:pPr>
        <w:rPr>
          <w:ins w:id="100" w:author="Dr. Riedler Richard" w:date="2020-07-28T18:15:00Z"/>
          <w:rFonts w:ascii="Garamond" w:hAnsi="Garamond" w:cs="Times New Roman"/>
          <w:sz w:val="22"/>
          <w:szCs w:val="22"/>
        </w:rPr>
      </w:pPr>
    </w:p>
    <w:p w14:paraId="021C809D" w14:textId="77777777" w:rsidR="00173DA1" w:rsidRPr="00173DA1" w:rsidRDefault="00173DA1" w:rsidP="00173DA1">
      <w:pPr>
        <w:rPr>
          <w:ins w:id="101" w:author="Dr. Riedler Richard" w:date="2020-07-28T18:15:00Z"/>
          <w:rFonts w:ascii="Garamond" w:hAnsi="Garamond" w:cs="Times New Roman"/>
          <w:b/>
          <w:sz w:val="22"/>
          <w:szCs w:val="22"/>
        </w:rPr>
      </w:pPr>
      <w:ins w:id="102" w:author="Dr. Riedler Richard" w:date="2020-07-28T18:15:00Z">
        <w:r w:rsidRPr="00173DA1">
          <w:rPr>
            <w:rFonts w:ascii="Garamond" w:hAnsi="Garamond" w:cs="Times New Roman"/>
            <w:b/>
            <w:sz w:val="22"/>
            <w:szCs w:val="22"/>
          </w:rPr>
          <w:t>4.7. Adathordozhatósághoz való jog (GDPR 20. cikk)</w:t>
        </w:r>
      </w:ins>
    </w:p>
    <w:p w14:paraId="1A7EA5C2" w14:textId="77777777" w:rsidR="00173DA1" w:rsidRPr="00173DA1" w:rsidRDefault="00173DA1" w:rsidP="00173DA1">
      <w:pPr>
        <w:rPr>
          <w:ins w:id="103" w:author="Dr. Riedler Richard" w:date="2020-07-28T18:15:00Z"/>
          <w:rFonts w:ascii="Garamond" w:hAnsi="Garamond" w:cs="Times New Roman"/>
          <w:sz w:val="22"/>
          <w:szCs w:val="22"/>
        </w:rPr>
      </w:pPr>
    </w:p>
    <w:p w14:paraId="07A9C917" w14:textId="77777777" w:rsidR="00173DA1" w:rsidRPr="00173DA1" w:rsidRDefault="00173DA1" w:rsidP="00173DA1">
      <w:pPr>
        <w:rPr>
          <w:ins w:id="104" w:author="Dr. Riedler Richard" w:date="2020-07-28T18:15:00Z"/>
          <w:rFonts w:ascii="Garamond" w:hAnsi="Garamond" w:cs="Times New Roman"/>
          <w:sz w:val="22"/>
          <w:szCs w:val="22"/>
        </w:rPr>
      </w:pPr>
      <w:ins w:id="105" w:author="Dr. Riedler Richard" w:date="2020-07-28T18:15:00Z">
        <w:r w:rsidRPr="00173DA1">
          <w:rPr>
            <w:rFonts w:ascii="Garamond" w:hAnsi="Garamond" w:cs="Times New Roman"/>
            <w:sz w:val="22"/>
            <w:szCs w:val="22"/>
          </w:rPr>
          <w:t>Tekintettel arra, hogy a Társaság az Érintett adatait elektronikus adatbázisban is tárolja, az Érintett jogosult arra, hogy a rá vonatkozó, a Társaság rendelkezésére bocsátott személyes adatokat tagolt, széles körben használt, géppel olvasható formátumban megkapja, továbbá, hogy ezeket az adatokat egy másik adatkezelőnek továbbítsa anélkül, hogy ezt a Társaság megakadályozná. Az adathordozhatósághoz való jog azon adatok vonatkozásában illeti meg az Érintettet, amelyek kezelése az Érintett hozzájárulásán (GDPR 6. cikk (1) bekezdés a) pont vagy a 9. cikk (2) bekezdés a) pont) vagy szerződés teljesítésén (GDPR 6. cikk (1) bekezdés b) pont) alapul. Amennyiben az Érintett kéri a személyes adatok adatkezelők közötti közvetlen továbbítását, a Társaság jelzi, hogy ez technikailag megvalósítható-e.</w:t>
        </w:r>
      </w:ins>
    </w:p>
    <w:p w14:paraId="17943805" w14:textId="77777777" w:rsidR="00173DA1" w:rsidRPr="00173DA1" w:rsidRDefault="00173DA1" w:rsidP="00173DA1">
      <w:pPr>
        <w:rPr>
          <w:ins w:id="106" w:author="Dr. Riedler Richard" w:date="2020-07-28T18:15:00Z"/>
          <w:rFonts w:ascii="Garamond" w:hAnsi="Garamond" w:cs="Times New Roman"/>
          <w:sz w:val="22"/>
          <w:szCs w:val="22"/>
        </w:rPr>
      </w:pPr>
    </w:p>
    <w:p w14:paraId="2C35E84A" w14:textId="77777777" w:rsidR="00173DA1" w:rsidRPr="00173DA1" w:rsidRDefault="00173DA1" w:rsidP="00173DA1">
      <w:pPr>
        <w:rPr>
          <w:ins w:id="107" w:author="Dr. Riedler Richard" w:date="2020-07-28T18:15:00Z"/>
          <w:rFonts w:ascii="Garamond" w:hAnsi="Garamond" w:cs="Times New Roman"/>
          <w:b/>
          <w:sz w:val="22"/>
          <w:szCs w:val="22"/>
        </w:rPr>
      </w:pPr>
      <w:ins w:id="108" w:author="Dr. Riedler Richard" w:date="2020-07-28T18:15:00Z">
        <w:r w:rsidRPr="00173DA1">
          <w:rPr>
            <w:rFonts w:ascii="Garamond" w:hAnsi="Garamond" w:cs="Times New Roman"/>
            <w:b/>
            <w:sz w:val="22"/>
            <w:szCs w:val="22"/>
          </w:rPr>
          <w:t>4.8. A felügyeleti hatóságnál történő panasztételhez való jog (GDPR 77. cikk)</w:t>
        </w:r>
      </w:ins>
    </w:p>
    <w:p w14:paraId="2B1D3BDF" w14:textId="77777777" w:rsidR="00173DA1" w:rsidRPr="00173DA1" w:rsidRDefault="00173DA1" w:rsidP="00173DA1">
      <w:pPr>
        <w:rPr>
          <w:ins w:id="109" w:author="Dr. Riedler Richard" w:date="2020-07-28T18:15:00Z"/>
          <w:rFonts w:ascii="Garamond" w:hAnsi="Garamond" w:cs="Times New Roman"/>
          <w:sz w:val="22"/>
          <w:szCs w:val="22"/>
        </w:rPr>
      </w:pPr>
    </w:p>
    <w:p w14:paraId="1B8E9D73" w14:textId="77777777" w:rsidR="00173DA1" w:rsidRPr="00173DA1" w:rsidRDefault="00173DA1" w:rsidP="00173DA1">
      <w:pPr>
        <w:rPr>
          <w:ins w:id="110" w:author="Dr. Riedler Richard" w:date="2020-07-28T18:15:00Z"/>
          <w:rFonts w:ascii="Garamond" w:hAnsi="Garamond" w:cs="Times New Roman"/>
          <w:sz w:val="22"/>
          <w:szCs w:val="22"/>
        </w:rPr>
      </w:pPr>
      <w:ins w:id="111" w:author="Dr. Riedler Richard" w:date="2020-07-28T18:15:00Z">
        <w:r w:rsidRPr="00173DA1">
          <w:rPr>
            <w:rFonts w:ascii="Garamond" w:hAnsi="Garamond" w:cs="Times New Roman"/>
            <w:sz w:val="22"/>
            <w:szCs w:val="22"/>
          </w:rPr>
          <w:t>Az egyéb közigazgatási vagy bírósági jogorvoslatok sérelme nélkül, az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a GDPR rendelkezéseit sérti.</w:t>
        </w:r>
      </w:ins>
    </w:p>
    <w:p w14:paraId="493B0A89" w14:textId="77777777" w:rsidR="00173DA1" w:rsidRPr="00173DA1" w:rsidRDefault="00173DA1" w:rsidP="00173DA1">
      <w:pPr>
        <w:rPr>
          <w:ins w:id="112" w:author="Dr. Riedler Richard" w:date="2020-07-28T18:15:00Z"/>
          <w:rFonts w:ascii="Garamond" w:hAnsi="Garamond" w:cs="Times New Roman"/>
          <w:sz w:val="22"/>
          <w:szCs w:val="22"/>
        </w:rPr>
      </w:pPr>
    </w:p>
    <w:p w14:paraId="791007BA" w14:textId="77777777" w:rsidR="00173DA1" w:rsidRPr="00173DA1" w:rsidRDefault="00173DA1" w:rsidP="00173DA1">
      <w:pPr>
        <w:rPr>
          <w:ins w:id="113" w:author="Dr. Riedler Richard" w:date="2020-07-28T18:15:00Z"/>
          <w:rFonts w:ascii="Garamond" w:hAnsi="Garamond" w:cs="Times New Roman"/>
          <w:sz w:val="22"/>
          <w:szCs w:val="22"/>
        </w:rPr>
      </w:pPr>
      <w:ins w:id="114" w:author="Dr. Riedler Richard" w:date="2020-07-28T18:15:00Z">
        <w:r w:rsidRPr="00173DA1">
          <w:rPr>
            <w:rFonts w:ascii="Garamond" w:hAnsi="Garamond" w:cs="Times New Roman"/>
            <w:sz w:val="22"/>
            <w:szCs w:val="22"/>
          </w:rPr>
          <w:lastRenderedPageBreak/>
          <w:t>Magyarországon a felügyeleti hatóság a Nemzeti Adatvédelmi és Információszabadság Hatóság (1024 Budapest, Szilágyi Erzsébet fasor 22/C., e-mail: ugyfelszolgalat@naih.hu, +36-1-3911400, elnök: dr. Péterfalvi Attila, www.naih.hu).</w:t>
        </w:r>
      </w:ins>
    </w:p>
    <w:p w14:paraId="7705623A" w14:textId="77777777" w:rsidR="00173DA1" w:rsidRPr="00173DA1" w:rsidRDefault="00173DA1" w:rsidP="00173DA1">
      <w:pPr>
        <w:rPr>
          <w:ins w:id="115" w:author="Dr. Riedler Richard" w:date="2020-07-28T18:15:00Z"/>
          <w:rFonts w:ascii="Garamond" w:hAnsi="Garamond" w:cs="Times New Roman"/>
          <w:sz w:val="22"/>
          <w:szCs w:val="22"/>
        </w:rPr>
      </w:pPr>
    </w:p>
    <w:p w14:paraId="24964E6C" w14:textId="77777777" w:rsidR="00173DA1" w:rsidRPr="00173DA1" w:rsidRDefault="00173DA1" w:rsidP="00173DA1">
      <w:pPr>
        <w:rPr>
          <w:ins w:id="116" w:author="Dr. Riedler Richard" w:date="2020-07-28T18:15:00Z"/>
          <w:rFonts w:ascii="Garamond" w:hAnsi="Garamond" w:cs="Times New Roman"/>
          <w:sz w:val="22"/>
          <w:szCs w:val="22"/>
        </w:rPr>
      </w:pPr>
      <w:ins w:id="117" w:author="Dr. Riedler Richard" w:date="2020-07-28T18:15:00Z">
        <w:r w:rsidRPr="00173DA1">
          <w:rPr>
            <w:rFonts w:ascii="Garamond" w:hAnsi="Garamond" w:cs="Times New Roman"/>
            <w:sz w:val="22"/>
            <w:szCs w:val="22"/>
          </w:rPr>
          <w:t>Az a felügyeleti hatóság, amelyhez az Érintett a panaszt benyújtotta, köteles tájékoztatni az Érintettet, mint ügyfelet a panasszal kapcsolatos eljárási fejleményekről és annak eredményéről, ideértve azt is, hogy a GDPR 78. cikk alapján az Érintett jogosult bírósági jogorvoslattal élni.</w:t>
        </w:r>
      </w:ins>
    </w:p>
    <w:p w14:paraId="354B48BF" w14:textId="77777777" w:rsidR="00173DA1" w:rsidRPr="00173DA1" w:rsidRDefault="00173DA1" w:rsidP="00173DA1">
      <w:pPr>
        <w:rPr>
          <w:ins w:id="118" w:author="Dr. Riedler Richard" w:date="2020-07-28T18:15:00Z"/>
          <w:rFonts w:ascii="Garamond" w:hAnsi="Garamond" w:cs="Times New Roman"/>
          <w:sz w:val="22"/>
          <w:szCs w:val="22"/>
        </w:rPr>
      </w:pPr>
    </w:p>
    <w:p w14:paraId="2432941E" w14:textId="77777777" w:rsidR="00173DA1" w:rsidRPr="00173DA1" w:rsidRDefault="00173DA1" w:rsidP="00173DA1">
      <w:pPr>
        <w:rPr>
          <w:ins w:id="119" w:author="Dr. Riedler Richard" w:date="2020-07-28T18:15:00Z"/>
          <w:rFonts w:ascii="Garamond" w:hAnsi="Garamond" w:cs="Times New Roman"/>
          <w:b/>
          <w:sz w:val="22"/>
          <w:szCs w:val="22"/>
        </w:rPr>
      </w:pPr>
      <w:ins w:id="120" w:author="Dr. Riedler Richard" w:date="2020-07-28T18:15:00Z">
        <w:r w:rsidRPr="00173DA1">
          <w:rPr>
            <w:rFonts w:ascii="Garamond" w:hAnsi="Garamond" w:cs="Times New Roman"/>
            <w:b/>
            <w:sz w:val="22"/>
            <w:szCs w:val="22"/>
          </w:rPr>
          <w:t>4.9. A felügyeleti hatósággal szembeni hatékony bírósági jogorvoslathoz való jog (GDPR 78. cikk)</w:t>
        </w:r>
      </w:ins>
    </w:p>
    <w:p w14:paraId="4368F660" w14:textId="77777777" w:rsidR="00173DA1" w:rsidRPr="00173DA1" w:rsidRDefault="00173DA1" w:rsidP="00173DA1">
      <w:pPr>
        <w:rPr>
          <w:ins w:id="121" w:author="Dr. Riedler Richard" w:date="2020-07-28T18:15:00Z"/>
          <w:rFonts w:ascii="Garamond" w:hAnsi="Garamond" w:cs="Times New Roman"/>
          <w:sz w:val="22"/>
          <w:szCs w:val="22"/>
        </w:rPr>
      </w:pPr>
    </w:p>
    <w:p w14:paraId="2CC0928C" w14:textId="77777777" w:rsidR="00173DA1" w:rsidRPr="00173DA1" w:rsidRDefault="00173DA1" w:rsidP="00173DA1">
      <w:pPr>
        <w:rPr>
          <w:ins w:id="122" w:author="Dr. Riedler Richard" w:date="2020-07-28T18:15:00Z"/>
          <w:rFonts w:ascii="Garamond" w:hAnsi="Garamond" w:cs="Times New Roman"/>
          <w:sz w:val="22"/>
          <w:szCs w:val="22"/>
        </w:rPr>
      </w:pPr>
      <w:ins w:id="123" w:author="Dr. Riedler Richard" w:date="2020-07-28T18:15:00Z">
        <w:r w:rsidRPr="00173DA1">
          <w:rPr>
            <w:rFonts w:ascii="Garamond" w:hAnsi="Garamond" w:cs="Times New Roman"/>
            <w:sz w:val="22"/>
            <w:szCs w:val="22"/>
          </w:rPr>
          <w:t>Az egyéb közigazgatási vagy nem bírósági útra tartozó jogorvoslatok sérelme nélkül, az Érintett jogosult a hatékony bírósági jogorvoslatra a felügyeleti hatóság (Magyarországon a Nemzeti Adatvédelmi és Információszabadság Hatóság) rá vonatkozó, jogilag kötelező erejű döntésével szemben. Az egyéb közigazgatási vagy nem bírósági útra tartozó jogorvoslatok sérelme nélkül, az Érintett jogosult a hatékony bírósági jogorvoslatra, ha a GDPR 55. vagy 56. cikk alapján illetékes felügyeleti hatóság nem foglalkozik a panasszal, vagy három hónapon belül nem tájékoztatja az Érintettet a 77. cikk alapján benyújtott panasszal kapcsolatos eljárási fejleményekről vagy annak eredményéről. A felügyeleti hatósággal szembeni eljárást a felügyeleti hatóság székhelye szerinti tagállam bírósága előtt kell megindítani (Magyarországon a Nemzeti Adatvédelmi és Információszabadság Hatósággal szembeni bírósági eljárásra a Fővárosi Közigazgatási és Munkaügyi Bíróság rendelkezik hatáskörrel és illetékességgel).</w:t>
        </w:r>
      </w:ins>
    </w:p>
    <w:p w14:paraId="72C2DE3F" w14:textId="77777777" w:rsidR="00173DA1" w:rsidRPr="00173DA1" w:rsidRDefault="00173DA1" w:rsidP="00173DA1">
      <w:pPr>
        <w:rPr>
          <w:ins w:id="124" w:author="Dr. Riedler Richard" w:date="2020-07-28T18:15:00Z"/>
          <w:rFonts w:ascii="Garamond" w:hAnsi="Garamond" w:cs="Times New Roman"/>
          <w:sz w:val="22"/>
          <w:szCs w:val="22"/>
        </w:rPr>
      </w:pPr>
    </w:p>
    <w:p w14:paraId="38D50B7A" w14:textId="77777777" w:rsidR="00173DA1" w:rsidRPr="00173DA1" w:rsidRDefault="00173DA1" w:rsidP="00173DA1">
      <w:pPr>
        <w:rPr>
          <w:ins w:id="125" w:author="Dr. Riedler Richard" w:date="2020-07-28T18:15:00Z"/>
          <w:rFonts w:ascii="Garamond" w:hAnsi="Garamond" w:cs="Times New Roman"/>
          <w:b/>
          <w:sz w:val="22"/>
          <w:szCs w:val="22"/>
        </w:rPr>
      </w:pPr>
      <w:ins w:id="126" w:author="Dr. Riedler Richard" w:date="2020-07-28T18:15:00Z">
        <w:r w:rsidRPr="00173DA1">
          <w:rPr>
            <w:rFonts w:ascii="Garamond" w:hAnsi="Garamond" w:cs="Times New Roman"/>
            <w:b/>
            <w:sz w:val="22"/>
            <w:szCs w:val="22"/>
          </w:rPr>
          <w:t>4.10. A Társasággal vagy az adatfeldolgozóval szembeni hatékony bírósági jogorvoslathoz való jog (GDPR 79. cikk)</w:t>
        </w:r>
      </w:ins>
    </w:p>
    <w:p w14:paraId="60261312" w14:textId="77777777" w:rsidR="00173DA1" w:rsidRPr="00173DA1" w:rsidRDefault="00173DA1" w:rsidP="00173DA1">
      <w:pPr>
        <w:rPr>
          <w:ins w:id="127" w:author="Dr. Riedler Richard" w:date="2020-07-28T18:15:00Z"/>
          <w:rFonts w:ascii="Garamond" w:hAnsi="Garamond" w:cs="Times New Roman"/>
          <w:sz w:val="22"/>
          <w:szCs w:val="22"/>
        </w:rPr>
      </w:pPr>
    </w:p>
    <w:p w14:paraId="2FB68BE2" w14:textId="77777777" w:rsidR="00173DA1" w:rsidRPr="00173DA1" w:rsidRDefault="00173DA1" w:rsidP="00173DA1">
      <w:pPr>
        <w:rPr>
          <w:ins w:id="128" w:author="Dr. Riedler Richard" w:date="2020-07-28T18:15:00Z"/>
          <w:rFonts w:ascii="Garamond" w:hAnsi="Garamond" w:cs="Times New Roman"/>
          <w:sz w:val="22"/>
          <w:szCs w:val="22"/>
        </w:rPr>
      </w:pPr>
      <w:ins w:id="129" w:author="Dr. Riedler Richard" w:date="2020-07-28T18:15:00Z">
        <w:r w:rsidRPr="00173DA1">
          <w:rPr>
            <w:rFonts w:ascii="Garamond" w:hAnsi="Garamond" w:cs="Times New Roman"/>
            <w:sz w:val="22"/>
            <w:szCs w:val="22"/>
          </w:rPr>
          <w:t xml:space="preserve">A rendelkezésre álló közigazgatási vagy nem bírósági útra tartozó jogorvoslatok – köztük a felügyeleti hatóságnál történő panasztételhez való, a 4.8. pont szerinti jog – sérelme nélkül, az Érintett jogosult bíróság előtti peres eljárást kezdeményezni, ha megítélése szerint a Társaság a személyes adatait nem a </w:t>
        </w:r>
        <w:proofErr w:type="spellStart"/>
        <w:r w:rsidRPr="00173DA1">
          <w:rPr>
            <w:rFonts w:ascii="Garamond" w:hAnsi="Garamond" w:cs="Times New Roman"/>
            <w:sz w:val="22"/>
            <w:szCs w:val="22"/>
          </w:rPr>
          <w:t>GDPR-nak</w:t>
        </w:r>
        <w:proofErr w:type="spellEnd"/>
        <w:r w:rsidRPr="00173DA1">
          <w:rPr>
            <w:rFonts w:ascii="Garamond" w:hAnsi="Garamond" w:cs="Times New Roman"/>
            <w:sz w:val="22"/>
            <w:szCs w:val="22"/>
          </w:rPr>
          <w:t xml:space="preserve"> megfelelően kezelte és ennek következtében megsértette a GDPR szerinti jogait.</w:t>
        </w:r>
      </w:ins>
    </w:p>
    <w:p w14:paraId="092117A0" w14:textId="77777777" w:rsidR="00173DA1" w:rsidRPr="00173DA1" w:rsidRDefault="00173DA1" w:rsidP="00173DA1">
      <w:pPr>
        <w:rPr>
          <w:ins w:id="130" w:author="Dr. Riedler Richard" w:date="2020-07-28T18:15:00Z"/>
          <w:rFonts w:ascii="Garamond" w:hAnsi="Garamond" w:cs="Times New Roman"/>
          <w:sz w:val="22"/>
          <w:szCs w:val="22"/>
        </w:rPr>
      </w:pPr>
    </w:p>
    <w:p w14:paraId="55940348" w14:textId="77777777" w:rsidR="00173DA1" w:rsidRPr="00173DA1" w:rsidRDefault="00173DA1" w:rsidP="00173DA1">
      <w:pPr>
        <w:rPr>
          <w:ins w:id="131" w:author="Dr. Riedler Richard" w:date="2020-07-28T18:15:00Z"/>
          <w:rFonts w:ascii="Garamond" w:hAnsi="Garamond" w:cs="Times New Roman"/>
          <w:sz w:val="22"/>
          <w:szCs w:val="22"/>
        </w:rPr>
      </w:pPr>
      <w:ins w:id="132" w:author="Dr. Riedler Richard" w:date="2020-07-28T18:15:00Z">
        <w:r w:rsidRPr="00173DA1">
          <w:rPr>
            <w:rFonts w:ascii="Garamond" w:hAnsi="Garamond" w:cs="Times New Roman"/>
            <w:sz w:val="22"/>
            <w:szCs w:val="22"/>
          </w:rPr>
          <w:t>Az eljárást a Társaság tevékenységi helye szerinti tagállam, azaz Magyarország bírósága előtt kell megindítani. Az eljárás megindítható az Érintett szokásos tartózkodási helye szerinti tagállam bírósága előtt is (ha az nem egyezik meg Magyarországgal).</w:t>
        </w:r>
      </w:ins>
    </w:p>
    <w:p w14:paraId="2A4EB6CD" w14:textId="77777777" w:rsidR="00173DA1" w:rsidRPr="00173DA1" w:rsidRDefault="00173DA1" w:rsidP="00173DA1">
      <w:pPr>
        <w:rPr>
          <w:ins w:id="133" w:author="Dr. Riedler Richard" w:date="2020-07-28T18:15:00Z"/>
          <w:rFonts w:ascii="Garamond" w:hAnsi="Garamond" w:cs="Times New Roman"/>
          <w:sz w:val="22"/>
          <w:szCs w:val="22"/>
        </w:rPr>
      </w:pPr>
    </w:p>
    <w:p w14:paraId="28C7A18D" w14:textId="77777777" w:rsidR="00173DA1" w:rsidRPr="00173DA1" w:rsidRDefault="00173DA1" w:rsidP="00173DA1">
      <w:pPr>
        <w:rPr>
          <w:ins w:id="134" w:author="Dr. Riedler Richard" w:date="2020-07-28T18:15:00Z"/>
          <w:rFonts w:ascii="Garamond" w:hAnsi="Garamond" w:cs="Times New Roman"/>
          <w:b/>
          <w:sz w:val="22"/>
          <w:szCs w:val="22"/>
        </w:rPr>
      </w:pPr>
      <w:ins w:id="135" w:author="Dr. Riedler Richard" w:date="2020-07-28T18:15:00Z">
        <w:r w:rsidRPr="00173DA1">
          <w:rPr>
            <w:rFonts w:ascii="Garamond" w:hAnsi="Garamond" w:cs="Times New Roman"/>
            <w:b/>
            <w:sz w:val="22"/>
            <w:szCs w:val="22"/>
          </w:rPr>
          <w:t>4.11. Az Érintett tájékoztatása az adatvédelmi incidensről (GDPR 34. cikk)</w:t>
        </w:r>
      </w:ins>
    </w:p>
    <w:p w14:paraId="0D8D7837" w14:textId="77777777" w:rsidR="00173DA1" w:rsidRPr="00173DA1" w:rsidRDefault="00173DA1" w:rsidP="00173DA1">
      <w:pPr>
        <w:rPr>
          <w:ins w:id="136" w:author="Dr. Riedler Richard" w:date="2020-07-28T18:15:00Z"/>
          <w:rFonts w:ascii="Garamond" w:hAnsi="Garamond" w:cs="Times New Roman"/>
          <w:sz w:val="22"/>
          <w:szCs w:val="22"/>
        </w:rPr>
      </w:pPr>
    </w:p>
    <w:p w14:paraId="07498F3B" w14:textId="77777777" w:rsidR="00173DA1" w:rsidRPr="00173DA1" w:rsidRDefault="00173DA1" w:rsidP="00173DA1">
      <w:pPr>
        <w:rPr>
          <w:ins w:id="137" w:author="Dr. Riedler Richard" w:date="2020-07-28T18:15:00Z"/>
          <w:rFonts w:ascii="Garamond" w:hAnsi="Garamond" w:cs="Times New Roman"/>
          <w:sz w:val="22"/>
          <w:szCs w:val="22"/>
        </w:rPr>
      </w:pPr>
      <w:ins w:id="138" w:author="Dr. Riedler Richard" w:date="2020-07-28T18:15:00Z">
        <w:r w:rsidRPr="00173DA1">
          <w:rPr>
            <w:rFonts w:ascii="Garamond" w:hAnsi="Garamond" w:cs="Times New Roman"/>
            <w:sz w:val="22"/>
            <w:szCs w:val="22"/>
          </w:rPr>
          <w:t>Ha az adatvédelmi incidens valószínűsíthetően magas kockázattal jár az Érintett jogaira és szabadságaira nézve, a Társaság indokolatlan késedelem nélkül tájékoztatja az Érintettet az adatvédelmi incidensről. Ezen tájékoztatásban világosan és közérthetően ismertetni kell az adatvédelmi incidens jellegét, és közölni kell legalább az alábbi információkat és intézkedéseket:</w:t>
        </w:r>
      </w:ins>
    </w:p>
    <w:p w14:paraId="2C087538" w14:textId="77777777" w:rsidR="00173DA1" w:rsidRPr="00173DA1" w:rsidRDefault="00173DA1" w:rsidP="00173DA1">
      <w:pPr>
        <w:rPr>
          <w:ins w:id="139" w:author="Dr. Riedler Richard" w:date="2020-07-28T18:15:00Z"/>
          <w:rFonts w:ascii="Garamond" w:hAnsi="Garamond" w:cs="Times New Roman"/>
          <w:sz w:val="22"/>
          <w:szCs w:val="22"/>
        </w:rPr>
      </w:pPr>
    </w:p>
    <w:p w14:paraId="5B85B451" w14:textId="77777777" w:rsidR="00173DA1" w:rsidRPr="00173DA1" w:rsidRDefault="00173DA1" w:rsidP="00173DA1">
      <w:pPr>
        <w:rPr>
          <w:ins w:id="140" w:author="Dr. Riedler Richard" w:date="2020-07-28T18:15:00Z"/>
          <w:rFonts w:ascii="Garamond" w:hAnsi="Garamond" w:cs="Times New Roman"/>
          <w:sz w:val="22"/>
          <w:szCs w:val="22"/>
        </w:rPr>
      </w:pPr>
      <w:proofErr w:type="gramStart"/>
      <w:ins w:id="141" w:author="Dr. Riedler Richard" w:date="2020-07-28T18:15:00Z">
        <w:r w:rsidRPr="00173DA1">
          <w:rPr>
            <w:rFonts w:ascii="Garamond" w:hAnsi="Garamond" w:cs="Times New Roman"/>
            <w:b/>
            <w:sz w:val="22"/>
            <w:szCs w:val="22"/>
          </w:rPr>
          <w:t>a</w:t>
        </w:r>
        <w:proofErr w:type="gramEnd"/>
        <w:r w:rsidRPr="00173DA1">
          <w:rPr>
            <w:rFonts w:ascii="Garamond" w:hAnsi="Garamond" w:cs="Times New Roman"/>
            <w:b/>
            <w:sz w:val="22"/>
            <w:szCs w:val="22"/>
          </w:rPr>
          <w:t>)</w:t>
        </w:r>
        <w:r w:rsidRPr="00173DA1">
          <w:rPr>
            <w:rFonts w:ascii="Garamond" w:hAnsi="Garamond" w:cs="Times New Roman"/>
            <w:sz w:val="22"/>
            <w:szCs w:val="22"/>
          </w:rPr>
          <w:t xml:space="preserve"> közölni kell a további tájékoztatást nyújtó egyéb kapcsolattartó nevét és elérhetőségeit;</w:t>
        </w:r>
      </w:ins>
    </w:p>
    <w:p w14:paraId="33637280" w14:textId="77777777" w:rsidR="00173DA1" w:rsidRPr="00173DA1" w:rsidRDefault="00173DA1" w:rsidP="00173DA1">
      <w:pPr>
        <w:rPr>
          <w:ins w:id="142" w:author="Dr. Riedler Richard" w:date="2020-07-28T18:15:00Z"/>
          <w:rFonts w:ascii="Garamond" w:hAnsi="Garamond" w:cs="Times New Roman"/>
          <w:sz w:val="22"/>
          <w:szCs w:val="22"/>
        </w:rPr>
      </w:pPr>
      <w:ins w:id="143" w:author="Dr. Riedler Richard" w:date="2020-07-28T18:15:00Z">
        <w:r w:rsidRPr="00173DA1">
          <w:rPr>
            <w:rFonts w:ascii="Garamond" w:hAnsi="Garamond" w:cs="Times New Roman"/>
            <w:b/>
            <w:sz w:val="22"/>
            <w:szCs w:val="22"/>
          </w:rPr>
          <w:t>b)</w:t>
        </w:r>
        <w:r w:rsidRPr="00173DA1">
          <w:rPr>
            <w:rFonts w:ascii="Garamond" w:hAnsi="Garamond" w:cs="Times New Roman"/>
            <w:sz w:val="22"/>
            <w:szCs w:val="22"/>
          </w:rPr>
          <w:t xml:space="preserve"> ismertetni kell az adatvédelmi incidensből eredő, valószínűsíthető következményeket;</w:t>
        </w:r>
      </w:ins>
    </w:p>
    <w:p w14:paraId="092C61A2" w14:textId="77777777" w:rsidR="00173DA1" w:rsidRPr="00173DA1" w:rsidRDefault="00173DA1" w:rsidP="00173DA1">
      <w:pPr>
        <w:rPr>
          <w:ins w:id="144" w:author="Dr. Riedler Richard" w:date="2020-07-28T18:15:00Z"/>
          <w:rFonts w:ascii="Garamond" w:hAnsi="Garamond" w:cs="Times New Roman"/>
          <w:sz w:val="22"/>
          <w:szCs w:val="22"/>
        </w:rPr>
      </w:pPr>
      <w:ins w:id="145" w:author="Dr. Riedler Richard" w:date="2020-07-28T18:15:00Z">
        <w:r w:rsidRPr="00173DA1">
          <w:rPr>
            <w:rFonts w:ascii="Garamond" w:hAnsi="Garamond" w:cs="Times New Roman"/>
            <w:b/>
            <w:sz w:val="22"/>
            <w:szCs w:val="22"/>
          </w:rPr>
          <w:t>c)</w:t>
        </w:r>
        <w:r w:rsidRPr="00173DA1">
          <w:rPr>
            <w:rFonts w:ascii="Garamond" w:hAnsi="Garamond" w:cs="Times New Roman"/>
            <w:sz w:val="22"/>
            <w:szCs w:val="22"/>
          </w:rPr>
          <w:t xml:space="preserve"> ismertetni kell az adatkezelő által az adatvédelmi incidens orvoslására tett vagy tervezett intézkedéseket, beleértve adott esetben az adatvédelmi incidensből eredő esetleges hátrányos következmények enyhítését célzó intézkedéseket.</w:t>
        </w:r>
      </w:ins>
    </w:p>
    <w:p w14:paraId="06AA421F" w14:textId="77777777" w:rsidR="00173DA1" w:rsidRPr="00173DA1" w:rsidRDefault="00173DA1" w:rsidP="00173DA1">
      <w:pPr>
        <w:rPr>
          <w:ins w:id="146" w:author="Dr. Riedler Richard" w:date="2020-07-28T18:15:00Z"/>
          <w:rFonts w:ascii="Garamond" w:hAnsi="Garamond" w:cs="Times New Roman"/>
          <w:sz w:val="22"/>
          <w:szCs w:val="22"/>
        </w:rPr>
      </w:pPr>
    </w:p>
    <w:p w14:paraId="4CB75090" w14:textId="77777777" w:rsidR="00173DA1" w:rsidRPr="00173DA1" w:rsidRDefault="00173DA1" w:rsidP="00173DA1">
      <w:pPr>
        <w:rPr>
          <w:ins w:id="147" w:author="Dr. Riedler Richard" w:date="2020-07-28T18:15:00Z"/>
          <w:rFonts w:ascii="Garamond" w:hAnsi="Garamond" w:cs="Times New Roman"/>
          <w:sz w:val="22"/>
          <w:szCs w:val="22"/>
        </w:rPr>
      </w:pPr>
      <w:ins w:id="148" w:author="Dr. Riedler Richard" w:date="2020-07-28T18:15:00Z">
        <w:r w:rsidRPr="00173DA1">
          <w:rPr>
            <w:rFonts w:ascii="Garamond" w:hAnsi="Garamond" w:cs="Times New Roman"/>
            <w:sz w:val="22"/>
            <w:szCs w:val="22"/>
          </w:rPr>
          <w:t>Az Érintettet nem kell adatvédelmi incidensről tájékoztatni, ha a következő feltételek bármelyike teljesül:</w:t>
        </w:r>
      </w:ins>
    </w:p>
    <w:p w14:paraId="2F9A9215" w14:textId="77777777" w:rsidR="00173DA1" w:rsidRPr="00173DA1" w:rsidRDefault="00173DA1" w:rsidP="00173DA1">
      <w:pPr>
        <w:rPr>
          <w:ins w:id="149" w:author="Dr. Riedler Richard" w:date="2020-07-28T18:15:00Z"/>
          <w:rFonts w:ascii="Garamond" w:hAnsi="Garamond" w:cs="Times New Roman"/>
          <w:sz w:val="22"/>
          <w:szCs w:val="22"/>
        </w:rPr>
      </w:pPr>
    </w:p>
    <w:p w14:paraId="57E30D70" w14:textId="77777777" w:rsidR="00173DA1" w:rsidRPr="00173DA1" w:rsidRDefault="00173DA1" w:rsidP="00173DA1">
      <w:pPr>
        <w:rPr>
          <w:ins w:id="150" w:author="Dr. Riedler Richard" w:date="2020-07-28T18:15:00Z"/>
          <w:rFonts w:ascii="Garamond" w:hAnsi="Garamond" w:cs="Times New Roman"/>
          <w:sz w:val="22"/>
          <w:szCs w:val="22"/>
        </w:rPr>
      </w:pPr>
      <w:proofErr w:type="gramStart"/>
      <w:ins w:id="151" w:author="Dr. Riedler Richard" w:date="2020-07-28T18:15:00Z">
        <w:r w:rsidRPr="00173DA1">
          <w:rPr>
            <w:rFonts w:ascii="Garamond" w:hAnsi="Garamond" w:cs="Times New Roman"/>
            <w:b/>
            <w:sz w:val="22"/>
            <w:szCs w:val="22"/>
          </w:rPr>
          <w:t>a</w:t>
        </w:r>
        <w:proofErr w:type="gramEnd"/>
        <w:r w:rsidRPr="00173DA1">
          <w:rPr>
            <w:rFonts w:ascii="Garamond" w:hAnsi="Garamond" w:cs="Times New Roman"/>
            <w:b/>
            <w:sz w:val="22"/>
            <w:szCs w:val="22"/>
          </w:rPr>
          <w:t>)</w:t>
        </w:r>
        <w:r w:rsidRPr="00173DA1">
          <w:rPr>
            <w:rFonts w:ascii="Garamond" w:hAnsi="Garamond" w:cs="Times New Roman"/>
            <w:sz w:val="22"/>
            <w:szCs w:val="22"/>
          </w:rPr>
          <w:t xml:space="preserve"> </w:t>
        </w:r>
        <w:proofErr w:type="spellStart"/>
        <w:r w:rsidRPr="00173DA1">
          <w:rPr>
            <w:rFonts w:ascii="Garamond" w:hAnsi="Garamond" w:cs="Times New Roman"/>
            <w:sz w:val="22"/>
            <w:szCs w:val="22"/>
          </w:rPr>
          <w:t>a</w:t>
        </w:r>
        <w:proofErr w:type="spellEnd"/>
        <w:r w:rsidRPr="00173DA1">
          <w:rPr>
            <w:rFonts w:ascii="Garamond" w:hAnsi="Garamond" w:cs="Times New Roman"/>
            <w:sz w:val="22"/>
            <w:szCs w:val="22"/>
          </w:rPr>
          <w:t xml:space="preserve"> Társaság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ins>
    </w:p>
    <w:p w14:paraId="3C876B69" w14:textId="77777777" w:rsidR="00173DA1" w:rsidRPr="00173DA1" w:rsidRDefault="00173DA1" w:rsidP="00173DA1">
      <w:pPr>
        <w:rPr>
          <w:ins w:id="152" w:author="Dr. Riedler Richard" w:date="2020-07-28T18:15:00Z"/>
          <w:rFonts w:ascii="Garamond" w:hAnsi="Garamond" w:cs="Times New Roman"/>
          <w:sz w:val="22"/>
          <w:szCs w:val="22"/>
        </w:rPr>
      </w:pPr>
      <w:ins w:id="153" w:author="Dr. Riedler Richard" w:date="2020-07-28T18:15:00Z">
        <w:r w:rsidRPr="00173DA1">
          <w:rPr>
            <w:rFonts w:ascii="Garamond" w:hAnsi="Garamond" w:cs="Times New Roman"/>
            <w:b/>
            <w:sz w:val="22"/>
            <w:szCs w:val="22"/>
          </w:rPr>
          <w:t>b)</w:t>
        </w:r>
        <w:r w:rsidRPr="00173DA1">
          <w:rPr>
            <w:rFonts w:ascii="Garamond" w:hAnsi="Garamond" w:cs="Times New Roman"/>
            <w:sz w:val="22"/>
            <w:szCs w:val="22"/>
          </w:rPr>
          <w:t xml:space="preserve"> a Társaság az adatvédelmi incidenst követően olyan további intézkedéseket tett, amelyek biztosítják, hogy az érintett jogaira és szabadságaira jelentett magas kockázat a továbbiakban valószínűsíthetően nem valósul meg;</w:t>
        </w:r>
      </w:ins>
    </w:p>
    <w:p w14:paraId="3230804D" w14:textId="77777777" w:rsidR="00173DA1" w:rsidRPr="00173DA1" w:rsidRDefault="00173DA1" w:rsidP="00173DA1">
      <w:pPr>
        <w:rPr>
          <w:ins w:id="154" w:author="Dr. Riedler Richard" w:date="2020-07-28T18:15:00Z"/>
          <w:rFonts w:ascii="Garamond" w:hAnsi="Garamond" w:cs="Times New Roman"/>
          <w:sz w:val="22"/>
          <w:szCs w:val="22"/>
        </w:rPr>
      </w:pPr>
      <w:ins w:id="155" w:author="Dr. Riedler Richard" w:date="2020-07-28T18:15:00Z">
        <w:r w:rsidRPr="00173DA1">
          <w:rPr>
            <w:rFonts w:ascii="Garamond" w:hAnsi="Garamond" w:cs="Times New Roman"/>
            <w:b/>
            <w:sz w:val="22"/>
            <w:szCs w:val="22"/>
          </w:rPr>
          <w:t>c)</w:t>
        </w:r>
        <w:r w:rsidRPr="00173DA1">
          <w:rPr>
            <w:rFonts w:ascii="Garamond" w:hAnsi="Garamond" w:cs="Times New Roman"/>
            <w:sz w:val="22"/>
            <w:szCs w:val="22"/>
          </w:rPr>
          <w:t xml:space="preserve"> a tájékoztatás aránytalan erőfeszítést tenne szükségessé.</w:t>
        </w:r>
      </w:ins>
    </w:p>
    <w:p w14:paraId="09B6C5B2" w14:textId="77777777" w:rsidR="00173DA1" w:rsidRPr="00173DA1" w:rsidRDefault="00173DA1" w:rsidP="00173DA1">
      <w:pPr>
        <w:rPr>
          <w:ins w:id="156" w:author="Dr. Riedler Richard" w:date="2020-07-28T18:15:00Z"/>
          <w:rFonts w:ascii="Garamond" w:hAnsi="Garamond" w:cs="Times New Roman"/>
          <w:sz w:val="22"/>
          <w:szCs w:val="22"/>
        </w:rPr>
      </w:pPr>
    </w:p>
    <w:p w14:paraId="43CAE839" w14:textId="77777777" w:rsidR="00173DA1" w:rsidRPr="00173DA1" w:rsidRDefault="00173DA1" w:rsidP="00173DA1">
      <w:pPr>
        <w:rPr>
          <w:ins w:id="157" w:author="Dr. Riedler Richard" w:date="2020-07-28T18:15:00Z"/>
          <w:rFonts w:ascii="Garamond" w:hAnsi="Garamond" w:cs="Times New Roman"/>
          <w:sz w:val="22"/>
          <w:szCs w:val="22"/>
        </w:rPr>
      </w:pPr>
      <w:ins w:id="158" w:author="Dr. Riedler Richard" w:date="2020-07-28T18:15:00Z">
        <w:r w:rsidRPr="00173DA1">
          <w:rPr>
            <w:rFonts w:ascii="Garamond" w:hAnsi="Garamond" w:cs="Times New Roman"/>
            <w:sz w:val="22"/>
            <w:szCs w:val="22"/>
          </w:rPr>
          <w:t>A fenti esetekben az Érintettet nyilvánosan közzétett információk útján kell tájékoztatni, vagy olyan hasonló intézkedést kell hozni, amely biztosítja az Érintett hasonlóan hatékony tájékoztatását.</w:t>
        </w:r>
      </w:ins>
    </w:p>
    <w:p w14:paraId="5A3BB323" w14:textId="77777777" w:rsidR="00173DA1" w:rsidRPr="00173DA1" w:rsidRDefault="00173DA1" w:rsidP="00173DA1">
      <w:pPr>
        <w:rPr>
          <w:ins w:id="159" w:author="Dr. Riedler Richard" w:date="2020-07-28T18:15:00Z"/>
          <w:rFonts w:ascii="Garamond" w:hAnsi="Garamond" w:cs="Times New Roman"/>
          <w:sz w:val="22"/>
          <w:szCs w:val="22"/>
        </w:rPr>
      </w:pPr>
    </w:p>
    <w:p w14:paraId="3F543D27" w14:textId="77777777" w:rsidR="00173DA1" w:rsidRPr="00173DA1" w:rsidRDefault="00173DA1" w:rsidP="00173DA1">
      <w:pPr>
        <w:rPr>
          <w:ins w:id="160" w:author="Dr. Riedler Richard" w:date="2020-07-28T18:15:00Z"/>
          <w:rFonts w:ascii="Garamond" w:hAnsi="Garamond" w:cs="Times New Roman"/>
          <w:b/>
          <w:sz w:val="22"/>
          <w:szCs w:val="22"/>
        </w:rPr>
      </w:pPr>
      <w:ins w:id="161" w:author="Dr. Riedler Richard" w:date="2020-07-28T18:15:00Z">
        <w:r w:rsidRPr="00173DA1">
          <w:rPr>
            <w:rFonts w:ascii="Garamond" w:hAnsi="Garamond" w:cs="Times New Roman"/>
            <w:b/>
            <w:sz w:val="22"/>
            <w:szCs w:val="22"/>
          </w:rPr>
          <w:t>V. AZ ÉRINTETT JOGAINAK ÉRVÉNYESÍTÉSE,</w:t>
        </w:r>
      </w:ins>
    </w:p>
    <w:p w14:paraId="1DBAC92D" w14:textId="77777777" w:rsidR="00173DA1" w:rsidRPr="00173DA1" w:rsidRDefault="00173DA1" w:rsidP="00173DA1">
      <w:pPr>
        <w:rPr>
          <w:ins w:id="162" w:author="Dr. Riedler Richard" w:date="2020-07-28T18:15:00Z"/>
          <w:rFonts w:ascii="Garamond" w:hAnsi="Garamond" w:cs="Times New Roman"/>
          <w:b/>
          <w:sz w:val="22"/>
          <w:szCs w:val="22"/>
        </w:rPr>
      </w:pPr>
      <w:ins w:id="163" w:author="Dr. Riedler Richard" w:date="2020-07-28T18:15:00Z">
        <w:r w:rsidRPr="00173DA1">
          <w:rPr>
            <w:rFonts w:ascii="Garamond" w:hAnsi="Garamond" w:cs="Times New Roman"/>
            <w:b/>
            <w:sz w:val="22"/>
            <w:szCs w:val="22"/>
          </w:rPr>
          <w:t>KÉRELMÉNEK ELŐTERJESZTÉSE, KAPCSOLATFELVÉTEL A TÁRSASÁGGAL</w:t>
        </w:r>
      </w:ins>
    </w:p>
    <w:p w14:paraId="21C48C2E" w14:textId="77777777" w:rsidR="00173DA1" w:rsidRPr="00173DA1" w:rsidRDefault="00173DA1" w:rsidP="00173DA1">
      <w:pPr>
        <w:rPr>
          <w:ins w:id="164" w:author="Dr. Riedler Richard" w:date="2020-07-28T18:15:00Z"/>
          <w:rFonts w:ascii="Garamond" w:hAnsi="Garamond" w:cs="Times New Roman"/>
          <w:sz w:val="22"/>
          <w:szCs w:val="22"/>
        </w:rPr>
      </w:pPr>
    </w:p>
    <w:p w14:paraId="0C428978" w14:textId="77777777" w:rsidR="00173DA1" w:rsidRPr="00173DA1" w:rsidRDefault="00173DA1" w:rsidP="00173DA1">
      <w:pPr>
        <w:rPr>
          <w:ins w:id="165" w:author="Dr. Riedler Richard" w:date="2020-07-28T18:15:00Z"/>
          <w:rFonts w:ascii="Garamond" w:hAnsi="Garamond" w:cs="Times New Roman"/>
          <w:sz w:val="22"/>
          <w:szCs w:val="22"/>
        </w:rPr>
      </w:pPr>
      <w:ins w:id="166" w:author="Dr. Riedler Richard" w:date="2020-07-28T18:15:00Z">
        <w:r w:rsidRPr="00173DA1">
          <w:rPr>
            <w:rFonts w:ascii="Garamond" w:hAnsi="Garamond" w:cs="Times New Roman"/>
            <w:sz w:val="22"/>
            <w:szCs w:val="22"/>
          </w:rPr>
          <w:t xml:space="preserve">Az Érintett jogai érvényesítése esetén megkeresését lehetőség szerint i) írásban, postai úton </w:t>
        </w:r>
        <w:proofErr w:type="spellStart"/>
        <w:r w:rsidRPr="00173DA1">
          <w:rPr>
            <w:rFonts w:ascii="Garamond" w:hAnsi="Garamond" w:cs="Times New Roman"/>
            <w:sz w:val="22"/>
            <w:szCs w:val="22"/>
          </w:rPr>
          <w:t>ii</w:t>
        </w:r>
        <w:proofErr w:type="spellEnd"/>
        <w:r w:rsidRPr="00173DA1">
          <w:rPr>
            <w:rFonts w:ascii="Garamond" w:hAnsi="Garamond" w:cs="Times New Roman"/>
            <w:sz w:val="22"/>
            <w:szCs w:val="22"/>
          </w:rPr>
          <w:t xml:space="preserve">) személyesen juttassa el a Társaság székhelyére vagy </w:t>
        </w:r>
        <w:proofErr w:type="spellStart"/>
        <w:r w:rsidRPr="00173DA1">
          <w:rPr>
            <w:rFonts w:ascii="Garamond" w:hAnsi="Garamond" w:cs="Times New Roman"/>
            <w:sz w:val="22"/>
            <w:szCs w:val="22"/>
          </w:rPr>
          <w:t>iii</w:t>
        </w:r>
        <w:proofErr w:type="spellEnd"/>
        <w:r w:rsidRPr="00173DA1">
          <w:rPr>
            <w:rFonts w:ascii="Garamond" w:hAnsi="Garamond" w:cs="Times New Roman"/>
            <w:sz w:val="22"/>
            <w:szCs w:val="22"/>
          </w:rPr>
          <w:t>) e-mail útján küldje meg a Társaság e-mail elérhetőségére.</w:t>
        </w:r>
      </w:ins>
    </w:p>
    <w:p w14:paraId="6FA08261" w14:textId="77777777" w:rsidR="00173DA1" w:rsidRPr="00173DA1" w:rsidRDefault="00173DA1" w:rsidP="00173DA1">
      <w:pPr>
        <w:rPr>
          <w:ins w:id="167" w:author="Dr. Riedler Richard" w:date="2020-07-28T18:15:00Z"/>
          <w:rFonts w:ascii="Garamond" w:hAnsi="Garamond" w:cs="Times New Roman"/>
          <w:sz w:val="22"/>
          <w:szCs w:val="22"/>
        </w:rPr>
      </w:pPr>
    </w:p>
    <w:p w14:paraId="7BB6AF82" w14:textId="77777777" w:rsidR="00173DA1" w:rsidRPr="00173DA1" w:rsidRDefault="00173DA1" w:rsidP="00173DA1">
      <w:pPr>
        <w:rPr>
          <w:ins w:id="168" w:author="Dr. Riedler Richard" w:date="2020-07-28T18:15:00Z"/>
          <w:rFonts w:ascii="Garamond" w:hAnsi="Garamond" w:cs="Times New Roman"/>
          <w:sz w:val="22"/>
          <w:szCs w:val="22"/>
        </w:rPr>
      </w:pPr>
      <w:ins w:id="169" w:author="Dr. Riedler Richard" w:date="2020-07-28T18:15:00Z">
        <w:r w:rsidRPr="00173DA1">
          <w:rPr>
            <w:rFonts w:ascii="Garamond" w:hAnsi="Garamond" w:cs="Times New Roman"/>
            <w:sz w:val="22"/>
            <w:szCs w:val="22"/>
          </w:rPr>
          <w:t>A Társaság/Adatkezelő adatai, elérhetőségei:</w:t>
        </w:r>
      </w:ins>
    </w:p>
    <w:p w14:paraId="2A77FA33" w14:textId="77777777" w:rsidR="00173DA1" w:rsidRPr="00173DA1" w:rsidRDefault="00173DA1" w:rsidP="00173DA1">
      <w:pPr>
        <w:rPr>
          <w:ins w:id="170" w:author="Dr. Riedler Richard" w:date="2020-07-28T18:15:00Z"/>
          <w:rFonts w:ascii="Garamond" w:hAnsi="Garamond" w:cs="Times New Roman"/>
          <w:sz w:val="22"/>
          <w:szCs w:val="22"/>
        </w:rPr>
      </w:pPr>
      <w:ins w:id="171" w:author="Dr. Riedler Richard" w:date="2020-07-28T18:15:00Z">
        <w:r w:rsidRPr="00173DA1">
          <w:rPr>
            <w:rFonts w:ascii="Garamond" w:hAnsi="Garamond" w:cs="Times New Roman"/>
            <w:sz w:val="22"/>
            <w:szCs w:val="22"/>
          </w:rPr>
          <w:t xml:space="preserve"> Postacím:</w:t>
        </w:r>
        <w:r w:rsidRPr="00173DA1">
          <w:rPr>
            <w:rFonts w:ascii="Garamond" w:hAnsi="Garamond" w:cs="Times New Roman"/>
            <w:sz w:val="22"/>
            <w:szCs w:val="22"/>
          </w:rPr>
          <w:tab/>
          <w:t>1052 Budapest, Bécsi utca 5. II. em. 1.</w:t>
        </w:r>
      </w:ins>
    </w:p>
    <w:p w14:paraId="57C646A0" w14:textId="77777777" w:rsidR="00173DA1" w:rsidRPr="00173DA1" w:rsidRDefault="00173DA1" w:rsidP="00173DA1">
      <w:pPr>
        <w:rPr>
          <w:ins w:id="172" w:author="Dr. Riedler Richard" w:date="2020-07-28T18:15:00Z"/>
          <w:rFonts w:ascii="Garamond" w:hAnsi="Garamond" w:cs="Times New Roman"/>
          <w:sz w:val="22"/>
          <w:szCs w:val="22"/>
        </w:rPr>
      </w:pPr>
      <w:ins w:id="173" w:author="Dr. Riedler Richard" w:date="2020-07-28T18:15:00Z">
        <w:r w:rsidRPr="00173DA1">
          <w:rPr>
            <w:rFonts w:ascii="Garamond" w:hAnsi="Garamond" w:cs="Times New Roman"/>
            <w:sz w:val="22"/>
            <w:szCs w:val="22"/>
          </w:rPr>
          <w:t xml:space="preserve"> Telefon: </w:t>
        </w:r>
        <w:r w:rsidRPr="00173DA1">
          <w:rPr>
            <w:rFonts w:ascii="Garamond" w:hAnsi="Garamond" w:cs="Times New Roman"/>
            <w:sz w:val="22"/>
            <w:szCs w:val="22"/>
          </w:rPr>
          <w:tab/>
          <w:t>+36 30 468 5824</w:t>
        </w:r>
      </w:ins>
    </w:p>
    <w:p w14:paraId="6C9048A1" w14:textId="77777777" w:rsidR="00173DA1" w:rsidRPr="00173DA1" w:rsidRDefault="00173DA1" w:rsidP="00173DA1">
      <w:pPr>
        <w:rPr>
          <w:ins w:id="174" w:author="Dr. Riedler Richard" w:date="2020-07-28T18:15:00Z"/>
          <w:rFonts w:ascii="Garamond" w:hAnsi="Garamond" w:cs="Times New Roman"/>
          <w:sz w:val="22"/>
          <w:szCs w:val="22"/>
        </w:rPr>
      </w:pPr>
      <w:ins w:id="175" w:author="Dr. Riedler Richard" w:date="2020-07-28T18:15:00Z">
        <w:r w:rsidRPr="00173DA1">
          <w:rPr>
            <w:rFonts w:ascii="Garamond" w:hAnsi="Garamond" w:cs="Times New Roman"/>
            <w:sz w:val="22"/>
            <w:szCs w:val="22"/>
          </w:rPr>
          <w:t xml:space="preserve"> Honlapcím: </w:t>
        </w:r>
        <w:r w:rsidRPr="00173DA1">
          <w:rPr>
            <w:rFonts w:ascii="Garamond" w:hAnsi="Garamond" w:cs="Times New Roman"/>
            <w:sz w:val="22"/>
            <w:szCs w:val="22"/>
          </w:rPr>
          <w:tab/>
          <w:t>https://www.safegate.eu/</w:t>
        </w:r>
      </w:ins>
    </w:p>
    <w:p w14:paraId="763F46E4" w14:textId="77777777" w:rsidR="00173DA1" w:rsidRPr="00173DA1" w:rsidRDefault="00173DA1" w:rsidP="00173DA1">
      <w:pPr>
        <w:rPr>
          <w:ins w:id="176" w:author="Dr. Riedler Richard" w:date="2020-07-28T18:15:00Z"/>
          <w:rFonts w:ascii="Garamond" w:hAnsi="Garamond" w:cs="Times New Roman"/>
          <w:sz w:val="22"/>
          <w:szCs w:val="22"/>
        </w:rPr>
      </w:pPr>
      <w:ins w:id="177" w:author="Dr. Riedler Richard" w:date="2020-07-28T18:15:00Z">
        <w:r w:rsidRPr="00173DA1">
          <w:rPr>
            <w:rFonts w:ascii="Garamond" w:hAnsi="Garamond" w:cs="Times New Roman"/>
            <w:sz w:val="22"/>
            <w:szCs w:val="22"/>
          </w:rPr>
          <w:t xml:space="preserve"> E-mail: </w:t>
        </w:r>
        <w:r w:rsidRPr="00173DA1">
          <w:rPr>
            <w:rFonts w:ascii="Garamond" w:hAnsi="Garamond" w:cs="Times New Roman"/>
            <w:sz w:val="22"/>
            <w:szCs w:val="22"/>
          </w:rPr>
          <w:tab/>
          <w:t>office@</w:t>
        </w:r>
        <w:proofErr w:type="spellStart"/>
        <w:r w:rsidRPr="00173DA1">
          <w:rPr>
            <w:rFonts w:ascii="Garamond" w:hAnsi="Garamond" w:cs="Times New Roman"/>
            <w:sz w:val="22"/>
            <w:szCs w:val="22"/>
          </w:rPr>
          <w:t>safegate.eu</w:t>
        </w:r>
        <w:proofErr w:type="spellEnd"/>
      </w:ins>
    </w:p>
    <w:p w14:paraId="748F8326" w14:textId="77777777" w:rsidR="00173DA1" w:rsidRPr="00173DA1" w:rsidRDefault="00173DA1" w:rsidP="00173DA1">
      <w:pPr>
        <w:rPr>
          <w:ins w:id="178" w:author="Dr. Riedler Richard" w:date="2020-07-28T18:15:00Z"/>
          <w:rFonts w:ascii="Garamond" w:hAnsi="Garamond" w:cs="Times New Roman"/>
          <w:sz w:val="22"/>
          <w:szCs w:val="22"/>
        </w:rPr>
      </w:pPr>
    </w:p>
    <w:p w14:paraId="40A73F6B" w14:textId="77777777" w:rsidR="00173DA1" w:rsidRPr="00173DA1" w:rsidRDefault="00173DA1" w:rsidP="00173DA1">
      <w:pPr>
        <w:rPr>
          <w:ins w:id="179" w:author="Dr. Riedler Richard" w:date="2020-07-28T18:15:00Z"/>
          <w:rFonts w:ascii="Garamond" w:hAnsi="Garamond" w:cs="Times New Roman"/>
          <w:sz w:val="22"/>
          <w:szCs w:val="22"/>
        </w:rPr>
      </w:pPr>
      <w:ins w:id="180" w:author="Dr. Riedler Richard" w:date="2020-07-28T18:15:00Z">
        <w:r w:rsidRPr="00173DA1">
          <w:rPr>
            <w:rFonts w:ascii="Garamond" w:hAnsi="Garamond" w:cs="Times New Roman"/>
            <w:sz w:val="22"/>
            <w:szCs w:val="22"/>
          </w:rPr>
          <w:t>Amennyiben az Érintett személyazonosságával kapcsolatban kétség merül fel vagy a megadott adatok az azonosításhoz nem elégségesek, a Társaság jogosult az Érintettől további, a személyazonosság megerősítéséhez szükséges és arra alkalmas azonosító adatokat kérni.</w:t>
        </w:r>
      </w:ins>
    </w:p>
    <w:p w14:paraId="6B38B406" w14:textId="77777777" w:rsidR="00173DA1" w:rsidRPr="00173DA1" w:rsidRDefault="00173DA1" w:rsidP="00173DA1">
      <w:pPr>
        <w:rPr>
          <w:ins w:id="181" w:author="Dr. Riedler Richard" w:date="2020-07-28T18:15:00Z"/>
          <w:rFonts w:ascii="Garamond" w:hAnsi="Garamond" w:cs="Times New Roman"/>
          <w:sz w:val="22"/>
          <w:szCs w:val="22"/>
        </w:rPr>
      </w:pPr>
    </w:p>
    <w:p w14:paraId="795F474F" w14:textId="77777777" w:rsidR="00173DA1" w:rsidRPr="00173DA1" w:rsidRDefault="00173DA1" w:rsidP="00173DA1">
      <w:pPr>
        <w:rPr>
          <w:ins w:id="182" w:author="Dr. Riedler Richard" w:date="2020-07-28T18:15:00Z"/>
          <w:rFonts w:ascii="Garamond" w:hAnsi="Garamond" w:cs="Times New Roman"/>
          <w:sz w:val="22"/>
          <w:szCs w:val="22"/>
        </w:rPr>
      </w:pPr>
      <w:ins w:id="183" w:author="Dr. Riedler Richard" w:date="2020-07-28T18:15:00Z">
        <w:r w:rsidRPr="00173DA1">
          <w:rPr>
            <w:rFonts w:ascii="Garamond" w:hAnsi="Garamond" w:cs="Times New Roman"/>
            <w:sz w:val="22"/>
            <w:szCs w:val="22"/>
          </w:rPr>
          <w:t>Amennyiben az kérelem előterjesztője a személyét nem tudja kétséget kizáróan igazolni, és így nem tudja őt azonosítani, a kérelem elintézését a Társaság megtagadhatja.</w:t>
        </w:r>
      </w:ins>
    </w:p>
    <w:p w14:paraId="573F88B9" w14:textId="77777777" w:rsidR="00173DA1" w:rsidRPr="00173DA1" w:rsidRDefault="00173DA1" w:rsidP="00173DA1">
      <w:pPr>
        <w:rPr>
          <w:ins w:id="184" w:author="Dr. Riedler Richard" w:date="2020-07-28T18:15:00Z"/>
          <w:rFonts w:ascii="Garamond" w:hAnsi="Garamond" w:cs="Times New Roman"/>
          <w:sz w:val="22"/>
          <w:szCs w:val="22"/>
        </w:rPr>
      </w:pPr>
      <w:bookmarkStart w:id="185" w:name="_Hlk9354574"/>
    </w:p>
    <w:p w14:paraId="3B6D181E" w14:textId="77777777" w:rsidR="00173DA1" w:rsidRPr="00173DA1" w:rsidRDefault="00173DA1" w:rsidP="00173DA1">
      <w:pPr>
        <w:rPr>
          <w:ins w:id="186" w:author="Dr. Riedler Richard" w:date="2020-07-28T18:15:00Z"/>
          <w:rFonts w:ascii="Garamond" w:hAnsi="Garamond" w:cs="Times New Roman"/>
          <w:sz w:val="22"/>
          <w:szCs w:val="22"/>
        </w:rPr>
      </w:pPr>
      <w:ins w:id="187" w:author="Dr. Riedler Richard" w:date="2020-07-28T18:15:00Z">
        <w:r w:rsidRPr="00173DA1">
          <w:rPr>
            <w:rFonts w:ascii="Garamond" w:hAnsi="Garamond" w:cs="Times New Roman"/>
            <w:sz w:val="22"/>
            <w:szCs w:val="22"/>
          </w:rPr>
          <w:t>A Társaság indokolatlan késedelem nélkül, de mindenféleképpen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 Társaság a késedelem okainak megjelölésével a kérelem kézhezvételétől számított egy hónapon belül tájékoztatja az Érintettet.</w:t>
        </w:r>
      </w:ins>
    </w:p>
    <w:p w14:paraId="63431ADA" w14:textId="77777777" w:rsidR="00173DA1" w:rsidRPr="00173DA1" w:rsidRDefault="00173DA1" w:rsidP="00173DA1">
      <w:pPr>
        <w:rPr>
          <w:ins w:id="188" w:author="Dr. Riedler Richard" w:date="2020-07-28T18:15:00Z"/>
          <w:rFonts w:ascii="Garamond" w:hAnsi="Garamond" w:cs="Times New Roman"/>
          <w:sz w:val="22"/>
          <w:szCs w:val="22"/>
        </w:rPr>
      </w:pPr>
      <w:bookmarkStart w:id="189" w:name="_Hlk9354588"/>
      <w:bookmarkEnd w:id="185"/>
    </w:p>
    <w:p w14:paraId="206A02E0" w14:textId="77777777" w:rsidR="00173DA1" w:rsidRPr="00173DA1" w:rsidRDefault="00173DA1" w:rsidP="00173DA1">
      <w:pPr>
        <w:rPr>
          <w:ins w:id="190" w:author="Dr. Riedler Richard" w:date="2020-07-28T18:15:00Z"/>
          <w:rFonts w:ascii="Garamond" w:hAnsi="Garamond" w:cs="Times New Roman"/>
          <w:sz w:val="22"/>
          <w:szCs w:val="22"/>
        </w:rPr>
      </w:pPr>
      <w:ins w:id="191" w:author="Dr. Riedler Richard" w:date="2020-07-28T18:15:00Z">
        <w:r w:rsidRPr="00173DA1">
          <w:rPr>
            <w:rFonts w:ascii="Garamond" w:hAnsi="Garamond" w:cs="Times New Roman"/>
            <w:sz w:val="22"/>
            <w:szCs w:val="22"/>
          </w:rPr>
          <w:t>Ha az Érintett elektronikus úton nyújtotta be a kérelmet, a tájékoztatást lehetőség szerint elektronikus úton kell megadni, kivéve, ha az Érintett azt másként kéri.</w:t>
        </w:r>
      </w:ins>
    </w:p>
    <w:bookmarkEnd w:id="189"/>
    <w:p w14:paraId="1DFD1183" w14:textId="77777777" w:rsidR="00173DA1" w:rsidRPr="00173DA1" w:rsidRDefault="00173DA1" w:rsidP="00173DA1">
      <w:pPr>
        <w:rPr>
          <w:ins w:id="192" w:author="Dr. Riedler Richard" w:date="2020-07-28T18:15:00Z"/>
          <w:rFonts w:ascii="Garamond" w:hAnsi="Garamond" w:cs="Times New Roman"/>
          <w:sz w:val="22"/>
          <w:szCs w:val="22"/>
        </w:rPr>
      </w:pPr>
    </w:p>
    <w:p w14:paraId="109582AB" w14:textId="77777777" w:rsidR="00173DA1" w:rsidRPr="00173DA1" w:rsidRDefault="00173DA1" w:rsidP="00173DA1">
      <w:pPr>
        <w:rPr>
          <w:ins w:id="193" w:author="Dr. Riedler Richard" w:date="2020-07-28T18:15:00Z"/>
          <w:rFonts w:ascii="Garamond" w:hAnsi="Garamond" w:cs="Times New Roman"/>
          <w:sz w:val="22"/>
          <w:szCs w:val="22"/>
        </w:rPr>
      </w:pPr>
      <w:ins w:id="194" w:author="Dr. Riedler Richard" w:date="2020-07-28T18:15:00Z">
        <w:r w:rsidRPr="00173DA1">
          <w:rPr>
            <w:rFonts w:ascii="Garamond" w:hAnsi="Garamond" w:cs="Times New Roman"/>
            <w:sz w:val="22"/>
            <w:szCs w:val="22"/>
          </w:rPr>
          <w:t>Ha a Társaság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ins>
    </w:p>
    <w:p w14:paraId="52C296D0" w14:textId="77777777" w:rsidR="00173DA1" w:rsidRPr="00173DA1" w:rsidRDefault="00173DA1" w:rsidP="00173DA1">
      <w:pPr>
        <w:rPr>
          <w:ins w:id="195" w:author="Dr. Riedler Richard" w:date="2020-07-28T18:15:00Z"/>
          <w:rFonts w:ascii="Garamond" w:hAnsi="Garamond" w:cs="Times New Roman"/>
          <w:sz w:val="22"/>
          <w:szCs w:val="22"/>
        </w:rPr>
      </w:pPr>
    </w:p>
    <w:p w14:paraId="0E20885A" w14:textId="77777777" w:rsidR="00173DA1" w:rsidRPr="00173DA1" w:rsidRDefault="00173DA1" w:rsidP="00173DA1">
      <w:pPr>
        <w:rPr>
          <w:ins w:id="196" w:author="Dr. Riedler Richard" w:date="2020-07-28T18:15:00Z"/>
          <w:rFonts w:ascii="Garamond" w:hAnsi="Garamond" w:cs="Times New Roman"/>
          <w:sz w:val="22"/>
          <w:szCs w:val="22"/>
        </w:rPr>
      </w:pPr>
      <w:ins w:id="197" w:author="Dr. Riedler Richard" w:date="2020-07-28T18:15:00Z">
        <w:r w:rsidRPr="00173DA1">
          <w:rPr>
            <w:rFonts w:ascii="Garamond" w:hAnsi="Garamond" w:cs="Times New Roman"/>
            <w:sz w:val="22"/>
            <w:szCs w:val="22"/>
          </w:rPr>
          <w:t>A GDPR 13. és 14. cikk szerinti információkat és a 15–22. és 34. cikk szerinti tájékoztatást és intézkedést a Társaság díjmentesen biztosítja. Ha valamely kérelem egyértelműen megalapozatlan vagy – különösen ismétlődő jellege miatt – túlzó, figyelemmel a kért információ vagy tájékoztatás nyújtásával, vagy a kért intézkedés meghozatalával járó adminisztratív költségekre a Társaság:</w:t>
        </w:r>
      </w:ins>
    </w:p>
    <w:p w14:paraId="111B8F8F" w14:textId="77777777" w:rsidR="00173DA1" w:rsidRPr="00173DA1" w:rsidRDefault="00173DA1" w:rsidP="00173DA1">
      <w:pPr>
        <w:rPr>
          <w:ins w:id="198" w:author="Dr. Riedler Richard" w:date="2020-07-28T18:15:00Z"/>
          <w:rFonts w:ascii="Garamond" w:hAnsi="Garamond" w:cs="Times New Roman"/>
          <w:sz w:val="22"/>
          <w:szCs w:val="22"/>
        </w:rPr>
      </w:pPr>
    </w:p>
    <w:p w14:paraId="695F1087" w14:textId="77777777" w:rsidR="00173DA1" w:rsidRPr="00173DA1" w:rsidRDefault="00173DA1" w:rsidP="00173DA1">
      <w:pPr>
        <w:rPr>
          <w:ins w:id="199" w:author="Dr. Riedler Richard" w:date="2020-07-28T18:15:00Z"/>
          <w:rFonts w:ascii="Garamond" w:hAnsi="Garamond" w:cs="Times New Roman"/>
          <w:sz w:val="22"/>
          <w:szCs w:val="22"/>
        </w:rPr>
      </w:pPr>
      <w:proofErr w:type="gramStart"/>
      <w:ins w:id="200" w:author="Dr. Riedler Richard" w:date="2020-07-28T18:15:00Z">
        <w:r w:rsidRPr="00173DA1">
          <w:rPr>
            <w:rFonts w:ascii="Garamond" w:hAnsi="Garamond" w:cs="Times New Roman"/>
            <w:b/>
            <w:sz w:val="22"/>
            <w:szCs w:val="22"/>
          </w:rPr>
          <w:t>a</w:t>
        </w:r>
        <w:proofErr w:type="gramEnd"/>
        <w:r w:rsidRPr="00173DA1">
          <w:rPr>
            <w:rFonts w:ascii="Garamond" w:hAnsi="Garamond" w:cs="Times New Roman"/>
            <w:b/>
            <w:sz w:val="22"/>
            <w:szCs w:val="22"/>
          </w:rPr>
          <w:t>)</w:t>
        </w:r>
        <w:r w:rsidRPr="00173DA1">
          <w:rPr>
            <w:rFonts w:ascii="Garamond" w:hAnsi="Garamond" w:cs="Times New Roman"/>
            <w:sz w:val="22"/>
            <w:szCs w:val="22"/>
          </w:rPr>
          <w:t xml:space="preserve"> </w:t>
        </w:r>
        <w:proofErr w:type="spellStart"/>
        <w:r w:rsidRPr="00173DA1">
          <w:rPr>
            <w:rFonts w:ascii="Garamond" w:hAnsi="Garamond" w:cs="Times New Roman"/>
            <w:sz w:val="22"/>
            <w:szCs w:val="22"/>
          </w:rPr>
          <w:t>észszerű</w:t>
        </w:r>
        <w:proofErr w:type="spellEnd"/>
        <w:r w:rsidRPr="00173DA1">
          <w:rPr>
            <w:rFonts w:ascii="Garamond" w:hAnsi="Garamond" w:cs="Times New Roman"/>
            <w:sz w:val="22"/>
            <w:szCs w:val="22"/>
          </w:rPr>
          <w:t xml:space="preserve"> összegű díjat számíthat fel, vagy</w:t>
        </w:r>
      </w:ins>
    </w:p>
    <w:p w14:paraId="7F09F1FE" w14:textId="77777777" w:rsidR="00173DA1" w:rsidRPr="00173DA1" w:rsidRDefault="00173DA1" w:rsidP="00173DA1">
      <w:pPr>
        <w:rPr>
          <w:ins w:id="201" w:author="Dr. Riedler Richard" w:date="2020-07-28T18:15:00Z"/>
          <w:rFonts w:ascii="Garamond" w:hAnsi="Garamond" w:cs="Times New Roman"/>
          <w:sz w:val="22"/>
          <w:szCs w:val="22"/>
        </w:rPr>
      </w:pPr>
      <w:ins w:id="202" w:author="Dr. Riedler Richard" w:date="2020-07-28T18:15:00Z">
        <w:r w:rsidRPr="00173DA1">
          <w:rPr>
            <w:rFonts w:ascii="Garamond" w:hAnsi="Garamond" w:cs="Times New Roman"/>
            <w:b/>
            <w:sz w:val="22"/>
            <w:szCs w:val="22"/>
          </w:rPr>
          <w:t>b)</w:t>
        </w:r>
        <w:r w:rsidRPr="00173DA1">
          <w:rPr>
            <w:rFonts w:ascii="Garamond" w:hAnsi="Garamond" w:cs="Times New Roman"/>
            <w:sz w:val="22"/>
            <w:szCs w:val="22"/>
          </w:rPr>
          <w:t xml:space="preserve"> megtagadhatja a kérelem alapján történő intézkedést.</w:t>
        </w:r>
      </w:ins>
    </w:p>
    <w:p w14:paraId="3B958D24" w14:textId="77777777" w:rsidR="00173DA1" w:rsidRPr="00173DA1" w:rsidRDefault="00173DA1" w:rsidP="00173DA1">
      <w:pPr>
        <w:rPr>
          <w:ins w:id="203" w:author="Dr. Riedler Richard" w:date="2020-07-28T18:15:00Z"/>
          <w:rFonts w:ascii="Garamond" w:hAnsi="Garamond" w:cs="Times New Roman"/>
          <w:sz w:val="22"/>
          <w:szCs w:val="22"/>
        </w:rPr>
      </w:pPr>
    </w:p>
    <w:p w14:paraId="20B3FEF0" w14:textId="77777777" w:rsidR="00173DA1" w:rsidRPr="00440659" w:rsidRDefault="00173DA1" w:rsidP="00166FF0">
      <w:pPr>
        <w:rPr>
          <w:rFonts w:ascii="Garamond" w:hAnsi="Garamond" w:cs="Times New Roman"/>
          <w:sz w:val="22"/>
          <w:szCs w:val="22"/>
        </w:rPr>
      </w:pPr>
    </w:p>
    <w:p w14:paraId="56529ADD" w14:textId="79587897" w:rsidR="007E2DB4" w:rsidRPr="00440659" w:rsidRDefault="00124001" w:rsidP="00590259">
      <w:pPr>
        <w:pStyle w:val="Nincstrkz"/>
        <w:jc w:val="both"/>
        <w:rPr>
          <w:rFonts w:ascii="Garamond" w:hAnsi="Garamond" w:cs="Times New Roman"/>
          <w:lang w:eastAsia="hu-HU"/>
        </w:rPr>
      </w:pPr>
      <w:r>
        <w:rPr>
          <w:rFonts w:ascii="Garamond" w:hAnsi="Garamond" w:cs="Times New Roman"/>
          <w:lang w:eastAsia="hu-HU"/>
        </w:rPr>
        <w:t xml:space="preserve">2020. </w:t>
      </w:r>
      <w:r w:rsidR="00CB12D0">
        <w:rPr>
          <w:rFonts w:ascii="Garamond" w:hAnsi="Garamond" w:cs="Times New Roman"/>
          <w:lang w:eastAsia="hu-HU"/>
        </w:rPr>
        <w:t>június</w:t>
      </w:r>
      <w:r>
        <w:rPr>
          <w:rFonts w:ascii="Garamond" w:hAnsi="Garamond" w:cs="Times New Roman"/>
          <w:lang w:eastAsia="hu-HU"/>
        </w:rPr>
        <w:t xml:space="preserve"> 1.</w:t>
      </w:r>
    </w:p>
    <w:p w14:paraId="1F79412A" w14:textId="2F125C29" w:rsidR="00AE0C97" w:rsidRPr="00AE0C97" w:rsidRDefault="00AE0C97" w:rsidP="00AE0C97">
      <w:pPr>
        <w:tabs>
          <w:tab w:val="left" w:pos="8110"/>
        </w:tabs>
        <w:rPr>
          <w:lang w:eastAsia="en-US"/>
        </w:rPr>
      </w:pPr>
      <w:r>
        <w:rPr>
          <w:lang w:eastAsia="en-US"/>
        </w:rPr>
        <w:tab/>
      </w:r>
    </w:p>
    <w:sectPr w:rsidR="00AE0C97" w:rsidRPr="00AE0C97">
      <w:head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r. Riedler Richard" w:date="2020-07-28T18:09:00Z" w:initials="R">
    <w:p w14:paraId="0B54FE2F" w14:textId="094D09AC" w:rsidR="00173DA1" w:rsidRDefault="00173DA1">
      <w:pPr>
        <w:pStyle w:val="Jegyzetszveg"/>
      </w:pPr>
      <w:r>
        <w:rPr>
          <w:rStyle w:val="Jegyzethivatkozs"/>
        </w:rPr>
        <w:annotationRef/>
      </w:r>
      <w:proofErr w:type="gramStart"/>
      <w:r>
        <w:t>akkor</w:t>
      </w:r>
      <w:proofErr w:type="gramEnd"/>
      <w:r>
        <w:t xml:space="preserve"> most van </w:t>
      </w:r>
      <w:proofErr w:type="spellStart"/>
      <w:r>
        <w:t>webshop</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54FE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502E19" w16cid:durableId="2083C774"/>
  <w16cid:commentId w16cid:paraId="30055B10" w16cid:durableId="2083C7C8"/>
  <w16cid:commentId w16cid:paraId="58833074" w16cid:durableId="2083C860"/>
  <w16cid:commentId w16cid:paraId="3BE6C275" w16cid:durableId="2083CA04"/>
  <w16cid:commentId w16cid:paraId="23619973" w16cid:durableId="21E45A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B069D" w14:textId="77777777" w:rsidR="008043D7" w:rsidRDefault="008043D7" w:rsidP="00166FF0">
      <w:r>
        <w:separator/>
      </w:r>
    </w:p>
  </w:endnote>
  <w:endnote w:type="continuationSeparator" w:id="0">
    <w:p w14:paraId="1663EFAF" w14:textId="77777777" w:rsidR="008043D7" w:rsidRDefault="008043D7" w:rsidP="0016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auto"/>
    <w:pitch w:val="default"/>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18vrer,Bold">
    <w:altName w:val="Calibri"/>
    <w:panose1 w:val="00000000000000000000"/>
    <w:charset w:val="00"/>
    <w:family w:val="swiss"/>
    <w:notTrueType/>
    <w:pitch w:val="default"/>
    <w:sig w:usb0="00000007" w:usb1="00000000" w:usb2="00000000" w:usb3="00000000" w:csb0="00000003" w:csb1="00000000"/>
  </w:font>
  <w:font w:name="Roboto">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F2D7D" w14:textId="77777777" w:rsidR="008043D7" w:rsidRDefault="008043D7" w:rsidP="00166FF0">
      <w:r>
        <w:separator/>
      </w:r>
    </w:p>
  </w:footnote>
  <w:footnote w:type="continuationSeparator" w:id="0">
    <w:p w14:paraId="7BDAC828" w14:textId="77777777" w:rsidR="008043D7" w:rsidRDefault="008043D7" w:rsidP="00166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15949"/>
      <w:docPartObj>
        <w:docPartGallery w:val="Page Numbers (Top of Page)"/>
        <w:docPartUnique/>
      </w:docPartObj>
    </w:sdtPr>
    <w:sdtEndPr/>
    <w:sdtContent>
      <w:p w14:paraId="5DB363C7" w14:textId="77777777" w:rsidR="00166FF0" w:rsidRDefault="00166FF0">
        <w:pPr>
          <w:pStyle w:val="lfej"/>
          <w:jc w:val="center"/>
        </w:pPr>
        <w:r>
          <w:fldChar w:fldCharType="begin"/>
        </w:r>
        <w:r>
          <w:instrText>PAGE   \* MERGEFORMAT</w:instrText>
        </w:r>
        <w:r>
          <w:fldChar w:fldCharType="separate"/>
        </w:r>
        <w:r w:rsidR="00173DA1">
          <w:rPr>
            <w:noProof/>
          </w:rPr>
          <w:t>9</w:t>
        </w:r>
        <w:r>
          <w:fldChar w:fldCharType="end"/>
        </w:r>
      </w:p>
    </w:sdtContent>
  </w:sdt>
  <w:p w14:paraId="4607AA8D" w14:textId="77777777" w:rsidR="00166FF0" w:rsidRDefault="00166FF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3C76"/>
    <w:multiLevelType w:val="multilevel"/>
    <w:tmpl w:val="5A8E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605EB"/>
    <w:multiLevelType w:val="multilevel"/>
    <w:tmpl w:val="4E2EC5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45F53"/>
    <w:multiLevelType w:val="multilevel"/>
    <w:tmpl w:val="9AB6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00E74"/>
    <w:multiLevelType w:val="multilevel"/>
    <w:tmpl w:val="668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878D5"/>
    <w:multiLevelType w:val="multilevel"/>
    <w:tmpl w:val="9EBA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C3063"/>
    <w:multiLevelType w:val="multilevel"/>
    <w:tmpl w:val="12B4D1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30791A"/>
    <w:multiLevelType w:val="multilevel"/>
    <w:tmpl w:val="783655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E1191F"/>
    <w:multiLevelType w:val="multilevel"/>
    <w:tmpl w:val="DCA8B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660AB1"/>
    <w:multiLevelType w:val="multilevel"/>
    <w:tmpl w:val="D9B0D1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D5076C"/>
    <w:multiLevelType w:val="multilevel"/>
    <w:tmpl w:val="D87E0E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1C52D3"/>
    <w:multiLevelType w:val="multilevel"/>
    <w:tmpl w:val="7124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906D0C"/>
    <w:multiLevelType w:val="multilevel"/>
    <w:tmpl w:val="86807B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530990"/>
    <w:multiLevelType w:val="multilevel"/>
    <w:tmpl w:val="FAC630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E71215"/>
    <w:multiLevelType w:val="multilevel"/>
    <w:tmpl w:val="DEFE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116FA8"/>
    <w:multiLevelType w:val="multilevel"/>
    <w:tmpl w:val="B4FE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6A5603"/>
    <w:multiLevelType w:val="multilevel"/>
    <w:tmpl w:val="0C4066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E42417"/>
    <w:multiLevelType w:val="multilevel"/>
    <w:tmpl w:val="5A20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5F5BF1"/>
    <w:multiLevelType w:val="multilevel"/>
    <w:tmpl w:val="DCE0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640136"/>
    <w:multiLevelType w:val="multilevel"/>
    <w:tmpl w:val="50E03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18"/>
  </w:num>
  <w:num w:numId="4">
    <w:abstractNumId w:val="7"/>
  </w:num>
  <w:num w:numId="5">
    <w:abstractNumId w:val="6"/>
  </w:num>
  <w:num w:numId="6">
    <w:abstractNumId w:val="17"/>
  </w:num>
  <w:num w:numId="7">
    <w:abstractNumId w:val="11"/>
  </w:num>
  <w:num w:numId="8">
    <w:abstractNumId w:val="12"/>
  </w:num>
  <w:num w:numId="9">
    <w:abstractNumId w:val="0"/>
  </w:num>
  <w:num w:numId="10">
    <w:abstractNumId w:val="2"/>
  </w:num>
  <w:num w:numId="11">
    <w:abstractNumId w:val="13"/>
  </w:num>
  <w:num w:numId="12">
    <w:abstractNumId w:val="4"/>
  </w:num>
  <w:num w:numId="13">
    <w:abstractNumId w:val="16"/>
  </w:num>
  <w:num w:numId="14">
    <w:abstractNumId w:val="5"/>
  </w:num>
  <w:num w:numId="15">
    <w:abstractNumId w:val="15"/>
  </w:num>
  <w:num w:numId="16">
    <w:abstractNumId w:val="10"/>
  </w:num>
  <w:num w:numId="17">
    <w:abstractNumId w:val="1"/>
  </w:num>
  <w:num w:numId="18">
    <w:abstractNumId w:val="3"/>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Riedler Richard">
    <w15:presenceInfo w15:providerId="None" w15:userId="Dr. Riedler Ri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4D"/>
    <w:rsid w:val="0000239D"/>
    <w:rsid w:val="000C20DA"/>
    <w:rsid w:val="00124001"/>
    <w:rsid w:val="00166FF0"/>
    <w:rsid w:val="00173DA1"/>
    <w:rsid w:val="002C1D7B"/>
    <w:rsid w:val="00342A79"/>
    <w:rsid w:val="00396E01"/>
    <w:rsid w:val="003B3B8B"/>
    <w:rsid w:val="00410F4D"/>
    <w:rsid w:val="004135B9"/>
    <w:rsid w:val="00440659"/>
    <w:rsid w:val="004506B6"/>
    <w:rsid w:val="00590259"/>
    <w:rsid w:val="006A3947"/>
    <w:rsid w:val="00797B28"/>
    <w:rsid w:val="007E2DB4"/>
    <w:rsid w:val="008043D7"/>
    <w:rsid w:val="00893528"/>
    <w:rsid w:val="00A13E7A"/>
    <w:rsid w:val="00AE0C97"/>
    <w:rsid w:val="00BB01D2"/>
    <w:rsid w:val="00CB12D0"/>
    <w:rsid w:val="00D01C18"/>
    <w:rsid w:val="00E20F99"/>
    <w:rsid w:val="00EB25C0"/>
    <w:rsid w:val="00F33DF7"/>
    <w:rsid w:val="00FA31D1"/>
    <w:rsid w:val="00FE350F"/>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7510"/>
  <w15:chartTrackingRefBased/>
  <w15:docId w15:val="{66CB7648-D15A-4497-82BC-FCC6E9F6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66FF0"/>
    <w:pPr>
      <w:spacing w:after="0" w:line="240" w:lineRule="auto"/>
    </w:pPr>
    <w:rPr>
      <w:rFonts w:ascii="Liberation Serif" w:eastAsia="Liberation Serif" w:hAnsi="Liberation Serif" w:cs="Liberation Serif"/>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410F4D"/>
    <w:rPr>
      <w:strike w:val="0"/>
      <w:dstrike w:val="0"/>
      <w:color w:val="005596"/>
      <w:u w:val="none"/>
      <w:effect w:val="none"/>
    </w:rPr>
  </w:style>
  <w:style w:type="character" w:styleId="Kiemels">
    <w:name w:val="Emphasis"/>
    <w:basedOn w:val="Bekezdsalapbettpusa"/>
    <w:uiPriority w:val="20"/>
    <w:qFormat/>
    <w:rsid w:val="00410F4D"/>
    <w:rPr>
      <w:i/>
      <w:iCs/>
    </w:rPr>
  </w:style>
  <w:style w:type="character" w:styleId="Kiemels2">
    <w:name w:val="Strong"/>
    <w:basedOn w:val="Bekezdsalapbettpusa"/>
    <w:uiPriority w:val="22"/>
    <w:qFormat/>
    <w:rsid w:val="00410F4D"/>
    <w:rPr>
      <w:b/>
      <w:bCs/>
    </w:rPr>
  </w:style>
  <w:style w:type="paragraph" w:styleId="NormlWeb">
    <w:name w:val="Normal (Web)"/>
    <w:basedOn w:val="Norml"/>
    <w:uiPriority w:val="99"/>
    <w:semiHidden/>
    <w:unhideWhenUsed/>
    <w:rsid w:val="00410F4D"/>
    <w:pPr>
      <w:spacing w:before="100" w:beforeAutospacing="1" w:after="100" w:afterAutospacing="1"/>
    </w:pPr>
    <w:rPr>
      <w:rFonts w:ascii="Times New Roman" w:eastAsia="Times New Roman" w:hAnsi="Times New Roman" w:cs="Times New Roman"/>
    </w:rPr>
  </w:style>
  <w:style w:type="paragraph" w:styleId="Nincstrkz">
    <w:name w:val="No Spacing"/>
    <w:uiPriority w:val="1"/>
    <w:qFormat/>
    <w:rsid w:val="00590259"/>
    <w:pPr>
      <w:spacing w:after="0" w:line="240" w:lineRule="auto"/>
    </w:pPr>
  </w:style>
  <w:style w:type="character" w:styleId="Jegyzethivatkozs">
    <w:name w:val="annotation reference"/>
    <w:basedOn w:val="Bekezdsalapbettpusa"/>
    <w:uiPriority w:val="99"/>
    <w:semiHidden/>
    <w:unhideWhenUsed/>
    <w:rsid w:val="000C20DA"/>
    <w:rPr>
      <w:sz w:val="16"/>
      <w:szCs w:val="16"/>
    </w:rPr>
  </w:style>
  <w:style w:type="paragraph" w:styleId="Jegyzetszveg">
    <w:name w:val="annotation text"/>
    <w:basedOn w:val="Norml"/>
    <w:link w:val="JegyzetszvegChar"/>
    <w:uiPriority w:val="99"/>
    <w:semiHidden/>
    <w:unhideWhenUsed/>
    <w:rsid w:val="000C20DA"/>
    <w:pPr>
      <w:spacing w:after="200"/>
    </w:pPr>
    <w:rPr>
      <w:rFonts w:asciiTheme="minorHAnsi" w:eastAsiaTheme="minorHAnsi" w:hAnsiTheme="minorHAnsi" w:cstheme="minorBidi"/>
      <w:sz w:val="20"/>
      <w:szCs w:val="20"/>
      <w:lang w:eastAsia="en-US"/>
    </w:rPr>
  </w:style>
  <w:style w:type="character" w:customStyle="1" w:styleId="JegyzetszvegChar">
    <w:name w:val="Jegyzetszöveg Char"/>
    <w:basedOn w:val="Bekezdsalapbettpusa"/>
    <w:link w:val="Jegyzetszveg"/>
    <w:uiPriority w:val="99"/>
    <w:semiHidden/>
    <w:rsid w:val="000C20DA"/>
    <w:rPr>
      <w:sz w:val="20"/>
      <w:szCs w:val="20"/>
    </w:rPr>
  </w:style>
  <w:style w:type="paragraph" w:styleId="Megjegyzstrgya">
    <w:name w:val="annotation subject"/>
    <w:basedOn w:val="Jegyzetszveg"/>
    <w:next w:val="Jegyzetszveg"/>
    <w:link w:val="MegjegyzstrgyaChar"/>
    <w:uiPriority w:val="99"/>
    <w:semiHidden/>
    <w:unhideWhenUsed/>
    <w:rsid w:val="000C20DA"/>
    <w:rPr>
      <w:b/>
      <w:bCs/>
    </w:rPr>
  </w:style>
  <w:style w:type="character" w:customStyle="1" w:styleId="MegjegyzstrgyaChar">
    <w:name w:val="Megjegyzés tárgya Char"/>
    <w:basedOn w:val="JegyzetszvegChar"/>
    <w:link w:val="Megjegyzstrgya"/>
    <w:uiPriority w:val="99"/>
    <w:semiHidden/>
    <w:rsid w:val="000C20DA"/>
    <w:rPr>
      <w:b/>
      <w:bCs/>
      <w:sz w:val="20"/>
      <w:szCs w:val="20"/>
    </w:rPr>
  </w:style>
  <w:style w:type="paragraph" w:styleId="Buborkszveg">
    <w:name w:val="Balloon Text"/>
    <w:basedOn w:val="Norml"/>
    <w:link w:val="BuborkszvegChar"/>
    <w:uiPriority w:val="99"/>
    <w:semiHidden/>
    <w:unhideWhenUsed/>
    <w:rsid w:val="000C20DA"/>
    <w:rPr>
      <w:rFonts w:ascii="Segoe UI" w:eastAsiaTheme="minorHAnsi" w:hAnsi="Segoe UI" w:cs="Segoe UI"/>
      <w:sz w:val="18"/>
      <w:szCs w:val="18"/>
      <w:lang w:eastAsia="en-US"/>
    </w:rPr>
  </w:style>
  <w:style w:type="character" w:customStyle="1" w:styleId="BuborkszvegChar">
    <w:name w:val="Buborékszöveg Char"/>
    <w:basedOn w:val="Bekezdsalapbettpusa"/>
    <w:link w:val="Buborkszveg"/>
    <w:uiPriority w:val="99"/>
    <w:semiHidden/>
    <w:rsid w:val="000C20DA"/>
    <w:rPr>
      <w:rFonts w:ascii="Segoe UI" w:hAnsi="Segoe UI" w:cs="Segoe UI"/>
      <w:sz w:val="18"/>
      <w:szCs w:val="18"/>
    </w:rPr>
  </w:style>
  <w:style w:type="paragraph" w:styleId="lfej">
    <w:name w:val="header"/>
    <w:basedOn w:val="Norml"/>
    <w:link w:val="lfejChar"/>
    <w:uiPriority w:val="99"/>
    <w:unhideWhenUsed/>
    <w:rsid w:val="00166FF0"/>
    <w:pPr>
      <w:tabs>
        <w:tab w:val="center" w:pos="4536"/>
        <w:tab w:val="right" w:pos="9072"/>
      </w:tabs>
    </w:pPr>
  </w:style>
  <w:style w:type="character" w:customStyle="1" w:styleId="lfejChar">
    <w:name w:val="Élőfej Char"/>
    <w:basedOn w:val="Bekezdsalapbettpusa"/>
    <w:link w:val="lfej"/>
    <w:uiPriority w:val="99"/>
    <w:rsid w:val="00166FF0"/>
    <w:rPr>
      <w:rFonts w:ascii="Liberation Serif" w:eastAsia="Liberation Serif" w:hAnsi="Liberation Serif" w:cs="Liberation Serif"/>
      <w:sz w:val="24"/>
      <w:szCs w:val="24"/>
      <w:lang w:eastAsia="hu-HU"/>
    </w:rPr>
  </w:style>
  <w:style w:type="paragraph" w:styleId="llb">
    <w:name w:val="footer"/>
    <w:basedOn w:val="Norml"/>
    <w:link w:val="llbChar"/>
    <w:uiPriority w:val="99"/>
    <w:unhideWhenUsed/>
    <w:rsid w:val="00166FF0"/>
    <w:pPr>
      <w:tabs>
        <w:tab w:val="center" w:pos="4536"/>
        <w:tab w:val="right" w:pos="9072"/>
      </w:tabs>
    </w:pPr>
  </w:style>
  <w:style w:type="character" w:customStyle="1" w:styleId="llbChar">
    <w:name w:val="Élőláb Char"/>
    <w:basedOn w:val="Bekezdsalapbettpusa"/>
    <w:link w:val="llb"/>
    <w:uiPriority w:val="99"/>
    <w:rsid w:val="00166FF0"/>
    <w:rPr>
      <w:rFonts w:ascii="Liberation Serif" w:eastAsia="Liberation Serif" w:hAnsi="Liberation Serif" w:cs="Liberation Serif"/>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1820">
      <w:bodyDiv w:val="1"/>
      <w:marLeft w:val="0"/>
      <w:marRight w:val="0"/>
      <w:marTop w:val="0"/>
      <w:marBottom w:val="0"/>
      <w:divBdr>
        <w:top w:val="none" w:sz="0" w:space="0" w:color="auto"/>
        <w:left w:val="none" w:sz="0" w:space="0" w:color="auto"/>
        <w:bottom w:val="none" w:sz="0" w:space="0" w:color="auto"/>
        <w:right w:val="none" w:sz="0" w:space="0" w:color="auto"/>
      </w:divBdr>
    </w:div>
    <w:div w:id="1833178734">
      <w:bodyDiv w:val="1"/>
      <w:marLeft w:val="0"/>
      <w:marRight w:val="0"/>
      <w:marTop w:val="0"/>
      <w:marBottom w:val="0"/>
      <w:divBdr>
        <w:top w:val="none" w:sz="0" w:space="0" w:color="auto"/>
        <w:left w:val="none" w:sz="0" w:space="0" w:color="auto"/>
        <w:bottom w:val="none" w:sz="0" w:space="0" w:color="auto"/>
        <w:right w:val="none" w:sz="0" w:space="0" w:color="auto"/>
      </w:divBdr>
      <w:divsChild>
        <w:div w:id="1214854517">
          <w:marLeft w:val="0"/>
          <w:marRight w:val="0"/>
          <w:marTop w:val="100"/>
          <w:marBottom w:val="100"/>
          <w:divBdr>
            <w:top w:val="none" w:sz="0" w:space="0" w:color="auto"/>
            <w:left w:val="none" w:sz="0" w:space="0" w:color="auto"/>
            <w:bottom w:val="none" w:sz="0" w:space="0" w:color="auto"/>
            <w:right w:val="none" w:sz="0" w:space="0" w:color="auto"/>
          </w:divBdr>
          <w:divsChild>
            <w:div w:id="1926570051">
              <w:marLeft w:val="0"/>
              <w:marRight w:val="0"/>
              <w:marTop w:val="0"/>
              <w:marBottom w:val="195"/>
              <w:divBdr>
                <w:top w:val="single" w:sz="6" w:space="5" w:color="D9DDE5"/>
                <w:left w:val="single" w:sz="6" w:space="5" w:color="C3C4C5"/>
                <w:bottom w:val="single" w:sz="12" w:space="5" w:color="C3C4C5"/>
                <w:right w:val="single" w:sz="6" w:space="5" w:color="C3C4C5"/>
              </w:divBdr>
              <w:divsChild>
                <w:div w:id="190531639">
                  <w:marLeft w:val="0"/>
                  <w:marRight w:val="0"/>
                  <w:marTop w:val="0"/>
                  <w:marBottom w:val="0"/>
                  <w:divBdr>
                    <w:top w:val="none" w:sz="0" w:space="0" w:color="auto"/>
                    <w:left w:val="none" w:sz="0" w:space="0" w:color="auto"/>
                    <w:bottom w:val="none" w:sz="0" w:space="0" w:color="auto"/>
                    <w:right w:val="none" w:sz="0" w:space="0" w:color="auto"/>
                  </w:divBdr>
                  <w:divsChild>
                    <w:div w:id="2095541136">
                      <w:marLeft w:val="0"/>
                      <w:marRight w:val="0"/>
                      <w:marTop w:val="0"/>
                      <w:marBottom w:val="0"/>
                      <w:divBdr>
                        <w:top w:val="none" w:sz="0" w:space="0" w:color="auto"/>
                        <w:left w:val="none" w:sz="0" w:space="0" w:color="auto"/>
                        <w:bottom w:val="none" w:sz="0" w:space="0" w:color="auto"/>
                        <w:right w:val="none" w:sz="0" w:space="0" w:color="auto"/>
                      </w:divBdr>
                      <w:divsChild>
                        <w:div w:id="124978286">
                          <w:marLeft w:val="0"/>
                          <w:marRight w:val="0"/>
                          <w:marTop w:val="30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mag.ro/info/termeni-si-conditii"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youronlinechoices.com/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www.allaboutcookies.org/" TargetMode="External"/><Relationship Id="rId10" Type="http://schemas.openxmlformats.org/officeDocument/2006/relationships/hyperlink" Target="https://www.emag.ro/info/prelucrarea-datelor-cu-caracter-personal"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crosoft.com/info/cookies.msp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0F5EA7328CC84E4CBD4E2997F2AA82A7" ma:contentTypeVersion="12" ma:contentTypeDescription="Új dokumentum létrehozása." ma:contentTypeScope="" ma:versionID="7db1a8c0c4af3d12ace92e78d804cce5">
  <xsd:schema xmlns:xsd="http://www.w3.org/2001/XMLSchema" xmlns:xs="http://www.w3.org/2001/XMLSchema" xmlns:p="http://schemas.microsoft.com/office/2006/metadata/properties" xmlns:ns2="3950a781-5b7c-434a-8214-ccf8c7919bb6" xmlns:ns3="72a26c1f-838d-4b52-ad3f-915f65ab347a" targetNamespace="http://schemas.microsoft.com/office/2006/metadata/properties" ma:root="true" ma:fieldsID="210c8e5ff22b92ab1d272b3c3fc90da2" ns2:_="" ns3:_="">
    <xsd:import namespace="3950a781-5b7c-434a-8214-ccf8c7919bb6"/>
    <xsd:import namespace="72a26c1f-838d-4b52-ad3f-915f65ab34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0a781-5b7c-434a-8214-ccf8c7919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a26c1f-838d-4b52-ad3f-915f65ab347a"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00566-60AE-4D0E-80B3-0ADC33CF58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28DBA0-4AF1-49F3-9111-4331A623EEF7}">
  <ds:schemaRefs>
    <ds:schemaRef ds:uri="http://schemas.microsoft.com/sharepoint/v3/contenttype/forms"/>
  </ds:schemaRefs>
</ds:datastoreItem>
</file>

<file path=customXml/itemProps3.xml><?xml version="1.0" encoding="utf-8"?>
<ds:datastoreItem xmlns:ds="http://schemas.openxmlformats.org/officeDocument/2006/customXml" ds:itemID="{6BAB71F3-78DB-4B32-9D55-AE343BD59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0a781-5b7c-434a-8214-ccf8c7919bb6"/>
    <ds:schemaRef ds:uri="72a26c1f-838d-4b52-ad3f-915f65ab3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3874</Words>
  <Characters>26736</Characters>
  <Application>Microsoft Office Word</Application>
  <DocSecurity>0</DocSecurity>
  <Lines>222</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Schönek Béla</dc:creator>
  <cp:keywords/>
  <dc:description/>
  <cp:lastModifiedBy>Dr. Riedler Richard</cp:lastModifiedBy>
  <cp:revision>3</cp:revision>
  <dcterms:created xsi:type="dcterms:W3CDTF">2020-07-28T16:08:00Z</dcterms:created>
  <dcterms:modified xsi:type="dcterms:W3CDTF">2020-07-28T16:16:00Z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0x0101000F5EA7328CC84E4CBD4E2997F2AA82A7</vt:lpwstr>
  </property>
</Properties>
</file>